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right="1785" w:rightChars="850"/>
        <w:jc w:val="distribute"/>
        <w:rPr>
          <w:del w:id="0" w:author="关安婷" w:date="2021-11-01T17:38:08Z"/>
          <w:rFonts w:hint="eastAsia" w:eastAsia="方正小标宋_GBK"/>
          <w:color w:val="FF0000"/>
          <w:sz w:val="52"/>
          <w:szCs w:val="52"/>
        </w:rPr>
      </w:pPr>
      <w:del w:id="1" w:author="关安婷" w:date="2021-11-01T17:38:08Z">
        <w:r>
          <w:rPr>
            <w:rFonts w:eastAsia="方正小标宋简体"/>
            <w:color w:val="000000"/>
            <w:spacing w:val="20"/>
            <w:sz w:val="20"/>
            <w:szCs w:val="32"/>
          </w:rPr>
          <mc:AlternateContent>
            <mc:Choice Requires="wps">
              <w:drawing>
                <wp:anchor distT="0" distB="0" distL="114300" distR="114300" simplePos="0" relativeHeight="251666432" behindDoc="0" locked="0" layoutInCell="1" allowOverlap="1">
                  <wp:simplePos x="0" y="0"/>
                  <wp:positionH relativeFrom="column">
                    <wp:posOffset>638175</wp:posOffset>
                  </wp:positionH>
                  <wp:positionV relativeFrom="paragraph">
                    <wp:posOffset>-207645</wp:posOffset>
                  </wp:positionV>
                  <wp:extent cx="5760085" cy="0"/>
                  <wp:effectExtent l="0" t="10795" r="635" b="12065"/>
                  <wp:wrapNone/>
                  <wp:docPr id="4" name="直接连接符 4"/>
                  <wp:cNvGraphicFramePr/>
                  <a:graphic xmlns:a="http://schemas.openxmlformats.org/drawingml/2006/main">
                    <a:graphicData uri="http://schemas.microsoft.com/office/word/2010/wordprocessingShape">
                      <wps:wsp>
                        <wps:cNvCnPr/>
                        <wps:spPr>
                          <a:xfrm>
                            <a:off x="0" y="0"/>
                            <a:ext cx="5760085" cy="0"/>
                          </a:xfrm>
                          <a:prstGeom prst="line">
                            <a:avLst/>
                          </a:prstGeom>
                          <a:ln w="2159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0.25pt;margin-top:-16.35pt;height:0pt;width:453.55pt;z-index:251666432;mso-width-relative:page;mso-height-relative:page;" filled="f" stroked="t" coordsize="21600,21600" o:gfxdata="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deIrP1QAAAAYBAAAPAAAA&#10;AAAAAAEAIAAAACIAAABkcnMvZG93bnJldi54bWxQSwECFAAUAAAACACHTuJAgBTAKd8BAACXAwAA&#10;DgAAAAAAAAABACAAAAAkAQAAZHJzL2Uyb0RvYy54bWxQSwUGAAAAAAYABgBZAQAAdQUAAAAA&#10;">
                  <v:fill on="f" focussize="0,0"/>
                  <v:stroke weight="1.7pt" color="#FF0000" joinstyle="round"/>
                  <v:imagedata o:title=""/>
                  <o:lock v:ext="edit" aspectratio="f"/>
                </v:line>
              </w:pict>
            </mc:Fallback>
          </mc:AlternateContent>
        </w:r>
      </w:del>
      <w:del w:id="3" w:author="关安婷" w:date="2021-11-01T17:38:08Z">
        <w:r>
          <w:rPr>
            <w:rFonts w:hint="eastAsia" w:eastAsia="方正小标宋_GBK"/>
            <w:color w:val="FF0000"/>
            <w:sz w:val="52"/>
            <w:szCs w:val="52"/>
          </w:rPr>
          <mc:AlternateContent>
            <mc:Choice Requires="wps">
              <w:drawing>
                <wp:anchor distT="0" distB="0" distL="114300" distR="114300" simplePos="0" relativeHeight="251667456" behindDoc="0" locked="0" layoutInCell="1" allowOverlap="1">
                  <wp:simplePos x="0" y="0"/>
                  <wp:positionH relativeFrom="column">
                    <wp:posOffset>4609465</wp:posOffset>
                  </wp:positionH>
                  <wp:positionV relativeFrom="paragraph">
                    <wp:posOffset>82550</wp:posOffset>
                  </wp:positionV>
                  <wp:extent cx="1332865" cy="84836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332865" cy="848360"/>
                          </a:xfrm>
                          <a:prstGeom prst="rect">
                            <a:avLst/>
                          </a:prstGeom>
                          <a:noFill/>
                          <a:ln w="6350">
                            <a:noFill/>
                          </a:ln>
                        </wps:spPr>
                        <wps:txbx>
                          <w:txbxContent>
                            <w:p>
                              <w:pPr>
                                <w:spacing w:line="1200" w:lineRule="exact"/>
                                <w:rPr>
                                  <w:rFonts w:hint="eastAsia"/>
                                  <w:sz w:val="84"/>
                                  <w:szCs w:val="84"/>
                                </w:rPr>
                              </w:pPr>
                              <w:r>
                                <w:rPr>
                                  <w:rFonts w:hint="eastAsia" w:ascii="方正小标宋_GBK" w:eastAsia="方正小标宋_GBK"/>
                                  <w:color w:val="FF0000"/>
                                  <w:sz w:val="84"/>
                                  <w:szCs w:val="84"/>
                                </w:rPr>
                                <w:t>文件</w:t>
                              </w:r>
                            </w:p>
                          </w:txbxContent>
                        </wps:txbx>
                        <wps:bodyPr upright="1"/>
                      </wps:wsp>
                    </a:graphicData>
                  </a:graphic>
                </wp:anchor>
              </w:drawing>
            </mc:Choice>
            <mc:Fallback>
              <w:pict>
                <v:shape id="_x0000_s1026" o:spid="_x0000_s1026" o:spt="202" type="#_x0000_t202" style="position:absolute;left:0pt;margin-left:362.95pt;margin-top:6.5pt;height:66.8pt;width:104.95pt;z-index:251667456;mso-width-relative:page;mso-height-relative:page;" filled="f" stroked="f" coordsize="21600,21600" o:gfxdata="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JJq5V7bAAAACgEAAA8AAAAAAAAAAQAgAAAA&#10;IgAAAGRycy9kb3ducmV2LnhtbFBLAQIUABQAAAAIAIdO4kCwl/k9lgEAAAkDAAAOAAAAAAAAAAEA&#10;IAAAACoBAABkcnMvZTJvRG9jLnhtbFBLBQYAAAAABgAGAFkBAAAyBQAAAAA=&#10;">
                  <v:fill on="f" focussize="0,0"/>
                  <v:stroke on="f" weight="0.5pt"/>
                  <v:imagedata o:title=""/>
                  <o:lock v:ext="edit" aspectratio="f"/>
                  <v:textbox>
                    <w:txbxContent>
                      <w:p>
                        <w:pPr>
                          <w:spacing w:line="1200" w:lineRule="exact"/>
                          <w:rPr>
                            <w:rFonts w:hint="eastAsia"/>
                            <w:sz w:val="84"/>
                            <w:szCs w:val="84"/>
                          </w:rPr>
                        </w:pPr>
                        <w:r>
                          <w:rPr>
                            <w:rFonts w:hint="eastAsia" w:ascii="方正小标宋_GBK" w:eastAsia="方正小标宋_GBK"/>
                            <w:color w:val="FF0000"/>
                            <w:sz w:val="84"/>
                            <w:szCs w:val="84"/>
                          </w:rPr>
                          <w:t>文件</w:t>
                        </w:r>
                      </w:p>
                    </w:txbxContent>
                  </v:textbox>
                </v:shape>
              </w:pict>
            </mc:Fallback>
          </mc:AlternateContent>
        </w:r>
      </w:del>
      <w:del w:id="5" w:author="关安婷" w:date="2021-11-01T17:38:08Z">
        <w:r>
          <w:rPr>
            <w:rFonts w:hint="eastAsia" w:eastAsia="方正小标宋_GBK"/>
            <w:color w:val="FF0000"/>
            <w:sz w:val="52"/>
            <w:szCs w:val="52"/>
          </w:rPr>
          <w:delText>广西壮族自治区体育局</w:delText>
        </w:r>
      </w:del>
    </w:p>
    <w:p>
      <w:pPr>
        <w:spacing w:line="800" w:lineRule="exact"/>
        <w:ind w:right="1785" w:rightChars="850"/>
        <w:jc w:val="distribute"/>
        <w:rPr>
          <w:del w:id="6" w:author="关安婷" w:date="2021-11-01T17:38:08Z"/>
          <w:rFonts w:hint="eastAsia" w:eastAsia="方正小标宋_GBK"/>
          <w:color w:val="FF0000"/>
          <w:w w:val="90"/>
          <w:sz w:val="52"/>
          <w:szCs w:val="52"/>
          <w:lang w:eastAsia="zh-CN"/>
        </w:rPr>
      </w:pPr>
      <w:del w:id="7" w:author="关安婷" w:date="2021-11-01T17:38:08Z">
        <w:r>
          <w:rPr>
            <w:rFonts w:hint="eastAsia" w:eastAsia="方正小标宋_GBK"/>
            <w:color w:val="FF0000"/>
            <w:w w:val="90"/>
            <w:sz w:val="52"/>
            <w:szCs w:val="52"/>
          </w:rPr>
          <w:delText>广西壮族自治区</w:delText>
        </w:r>
      </w:del>
      <w:del w:id="8" w:author="关安婷" w:date="2021-11-01T17:38:08Z">
        <w:r>
          <w:rPr>
            <w:rFonts w:hint="eastAsia" w:eastAsia="方正小标宋_GBK"/>
            <w:color w:val="FF0000"/>
            <w:w w:val="90"/>
            <w:sz w:val="52"/>
            <w:szCs w:val="52"/>
            <w:lang w:eastAsia="zh-CN"/>
          </w:rPr>
          <w:delText>卫生健康委员会</w:delText>
        </w:r>
      </w:del>
    </w:p>
    <w:p>
      <w:pPr>
        <w:spacing w:after="0" w:afterLines="-2147483648" w:line="800" w:lineRule="exact"/>
        <w:ind w:right="1785" w:rightChars="850"/>
        <w:jc w:val="distribute"/>
        <w:rPr>
          <w:del w:id="10" w:author="关安婷" w:date="2021-11-01T17:38:08Z"/>
          <w:rFonts w:hint="eastAsia" w:ascii="方正小标宋_GBK" w:eastAsia="方正小标宋_GBK"/>
          <w:color w:val="000000"/>
          <w:spacing w:val="20"/>
          <w:sz w:val="55"/>
          <w:szCs w:val="32"/>
        </w:rPr>
        <w:pPrChange w:id="9" w:author="关安婷" w:date="2021-11-01T17:38:08Z">
          <w:pPr>
            <w:spacing w:after="218" w:afterLines="70" w:line="580" w:lineRule="exact"/>
          </w:pPr>
        </w:pPrChange>
      </w:pPr>
    </w:p>
    <w:p>
      <w:pPr>
        <w:adjustRightInd/>
        <w:snapToGrid/>
        <w:spacing w:line="800" w:lineRule="exact"/>
        <w:ind w:right="1785" w:rightChars="850"/>
        <w:jc w:val="distribute"/>
        <w:rPr>
          <w:del w:id="12" w:author="关安婷" w:date="2021-11-01T17:38:08Z"/>
          <w:rFonts w:hint="eastAsia" w:ascii="仿宋_GB2312" w:hAnsi="仿宋_GB2312" w:eastAsia="仿宋_GB2312" w:cs="仿宋_GB2312"/>
          <w:sz w:val="32"/>
          <w:szCs w:val="32"/>
        </w:rPr>
        <w:pPrChange w:id="11" w:author="关安婷" w:date="2021-11-01T17:38:08Z">
          <w:pPr>
            <w:adjustRightInd w:val="0"/>
            <w:snapToGrid w:val="0"/>
            <w:spacing w:line="400" w:lineRule="exact"/>
            <w:jc w:val="center"/>
          </w:pPr>
        </w:pPrChange>
      </w:pPr>
      <w:del w:id="13" w:author="关安婷" w:date="2021-11-01T17:38:08Z">
        <w:r>
          <w:rPr>
            <w:rFonts w:hint="eastAsia" w:ascii="仿宋_GB2312" w:hAnsi="仿宋_GB2312" w:eastAsia="仿宋_GB2312" w:cs="仿宋_GB2312"/>
            <w:sz w:val="32"/>
            <w:szCs w:val="32"/>
            <w:lang w:val="en-US" w:eastAsia="zh-CN"/>
          </w:rPr>
          <w:delText>桂体群</w:delText>
        </w:r>
      </w:del>
      <w:del w:id="14" w:author="关安婷" w:date="2021-11-01T17:38:08Z">
        <w:r>
          <w:rPr>
            <w:rFonts w:hint="eastAsia" w:ascii="仿宋_GB2312" w:hAnsi="仿宋_GB2312" w:eastAsia="仿宋_GB2312" w:cs="仿宋_GB2312"/>
            <w:sz w:val="32"/>
            <w:szCs w:val="32"/>
          </w:rPr>
          <w:delText>〔</w:delText>
        </w:r>
      </w:del>
      <w:del w:id="15" w:author="关安婷" w:date="2021-11-01T17:38:08Z">
        <w:r>
          <w:rPr>
            <w:rFonts w:hint="eastAsia" w:ascii="仿宋_GB2312" w:hAnsi="仿宋_GB2312" w:eastAsia="仿宋_GB2312" w:cs="仿宋_GB2312"/>
            <w:sz w:val="32"/>
            <w:szCs w:val="32"/>
            <w:lang w:val="en-US" w:eastAsia="zh-CN"/>
          </w:rPr>
          <w:delText>2021</w:delText>
        </w:r>
      </w:del>
      <w:del w:id="16" w:author="关安婷" w:date="2021-11-01T17:38:08Z">
        <w:r>
          <w:rPr>
            <w:rFonts w:hint="eastAsia" w:ascii="仿宋_GB2312" w:hAnsi="仿宋_GB2312" w:eastAsia="仿宋_GB2312" w:cs="仿宋_GB2312"/>
            <w:sz w:val="32"/>
            <w:szCs w:val="32"/>
          </w:rPr>
          <w:delText>〕</w:delText>
        </w:r>
      </w:del>
      <w:del w:id="17" w:author="关安婷" w:date="2021-11-01T17:38:08Z">
        <w:r>
          <w:rPr>
            <w:rFonts w:hint="eastAsia" w:ascii="仿宋_GB2312" w:hAnsi="仿宋_GB2312" w:eastAsia="仿宋_GB2312" w:cs="仿宋_GB2312"/>
            <w:sz w:val="32"/>
            <w:szCs w:val="32"/>
            <w:lang w:val="en-US" w:eastAsia="zh-CN"/>
          </w:rPr>
          <w:delText>24</w:delText>
        </w:r>
      </w:del>
      <w:del w:id="18" w:author="关安婷" w:date="2021-11-01T17:38:08Z">
        <w:r>
          <w:rPr>
            <w:rFonts w:hint="eastAsia" w:ascii="仿宋_GB2312" w:hAnsi="仿宋_GB2312" w:eastAsia="仿宋_GB2312" w:cs="仿宋_GB2312"/>
            <w:sz w:val="32"/>
            <w:szCs w:val="32"/>
          </w:rPr>
          <w:delText>号</w:delText>
        </w:r>
      </w:del>
    </w:p>
    <w:p>
      <w:pPr>
        <w:keepNext w:val="0"/>
        <w:keepLines w:val="0"/>
        <w:pageBreakBefore w:val="0"/>
        <w:widowControl w:val="0"/>
        <w:kinsoku/>
        <w:wordWrap/>
        <w:overflowPunct/>
        <w:topLinePunct w:val="0"/>
        <w:autoSpaceDE/>
        <w:autoSpaceDN/>
        <w:bidi w:val="0"/>
        <w:adjustRightInd/>
        <w:snapToGrid/>
        <w:spacing w:line="800" w:lineRule="exact"/>
        <w:ind w:right="1785" w:rightChars="850"/>
        <w:jc w:val="distribute"/>
        <w:textAlignment w:val="auto"/>
        <w:outlineLvl w:val="9"/>
        <w:rPr>
          <w:del w:id="20" w:author="关安婷" w:date="2021-11-01T17:38:10Z"/>
          <w:rFonts w:hint="eastAsia" w:ascii="方正小标宋_GBK" w:hAnsi="方正小标宋_GBK" w:eastAsia="方正小标宋_GBK" w:cs="方正小标宋_GBK"/>
          <w:sz w:val="44"/>
          <w:szCs w:val="44"/>
          <w:shd w:val="clear" w:color="auto" w:fill="auto"/>
          <w:lang w:eastAsia="zh-CN"/>
        </w:rPr>
        <w:pPrChange w:id="19" w:author="关安婷" w:date="2021-11-01T17:38:08Z">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pPr>
        </w:pPrChange>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del w:id="21" w:author="关安婷" w:date="2021-11-01T17:38:10Z"/>
          <w:rFonts w:hint="eastAsia" w:ascii="方正小标宋_GBK" w:hAnsi="方正小标宋_GBK" w:eastAsia="方正小标宋_GBK" w:cs="方正小标宋_GBK"/>
          <w:sz w:val="44"/>
          <w:szCs w:val="44"/>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del w:id="22" w:author="关安婷" w:date="2021-11-01T17:38:10Z"/>
          <w:rFonts w:hint="eastAsia" w:ascii="方正小标宋_GBK" w:hAnsi="方正小标宋_GBK" w:eastAsia="方正小标宋_GBK" w:cs="方正小标宋_GBK"/>
          <w:sz w:val="44"/>
          <w:szCs w:val="44"/>
          <w:shd w:val="clear" w:color="auto" w:fill="auto"/>
          <w:lang w:val="en-US" w:eastAsia="zh-CN"/>
        </w:rPr>
      </w:pPr>
      <w:del w:id="23" w:author="关安婷" w:date="2021-11-01T17:38:10Z">
        <w:r>
          <w:rPr>
            <w:rFonts w:hint="eastAsia" w:ascii="方正小标宋_GBK" w:hAnsi="方正小标宋_GBK" w:eastAsia="方正小标宋_GBK" w:cs="方正小标宋_GBK"/>
            <w:sz w:val="44"/>
            <w:szCs w:val="44"/>
            <w:shd w:val="clear" w:color="auto" w:fill="auto"/>
            <w:lang w:eastAsia="zh-CN"/>
          </w:rPr>
          <w:delText>自治区体育局</w:delText>
        </w:r>
      </w:del>
      <w:del w:id="24" w:author="关安婷" w:date="2021-11-01T17:38:10Z">
        <w:r>
          <w:rPr>
            <w:rFonts w:hint="eastAsia" w:ascii="方正小标宋_GBK" w:hAnsi="方正小标宋_GBK" w:eastAsia="方正小标宋_GBK" w:cs="方正小标宋_GBK"/>
            <w:sz w:val="44"/>
            <w:szCs w:val="44"/>
            <w:shd w:val="clear" w:color="auto" w:fill="auto"/>
            <w:lang w:val="en-US" w:eastAsia="zh-CN"/>
          </w:rPr>
          <w:delText xml:space="preserve">  自治区卫生健康委</w:delText>
        </w:r>
      </w:del>
      <w:del w:id="25" w:author="关安婷" w:date="2021-11-01T17:38:10Z">
        <w:r>
          <w:rPr>
            <w:rFonts w:hint="eastAsia" w:ascii="方正小标宋_GBK" w:hAnsi="方正小标宋_GBK" w:eastAsia="方正小标宋_GBK" w:cs="方正小标宋_GBK"/>
            <w:sz w:val="44"/>
            <w:szCs w:val="44"/>
            <w:shd w:val="clear" w:color="auto" w:fill="auto"/>
            <w:lang w:eastAsia="zh-CN"/>
          </w:rPr>
          <w:delText>关于举办</w:delText>
        </w:r>
      </w:del>
      <w:del w:id="26" w:author="关安婷" w:date="2021-11-01T17:38:10Z">
        <w:r>
          <w:rPr>
            <w:rFonts w:hint="eastAsia" w:ascii="方正小标宋_GBK" w:hAnsi="方正小标宋_GBK" w:eastAsia="方正小标宋_GBK" w:cs="方正小标宋_GBK"/>
            <w:sz w:val="44"/>
            <w:szCs w:val="44"/>
            <w:shd w:val="clear" w:color="auto" w:fill="auto"/>
            <w:lang w:val="en-US" w:eastAsia="zh-CN"/>
          </w:rPr>
          <w:delText>2021年广西体医融合高级研修班的通知</w:delText>
        </w:r>
      </w:del>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del w:id="27" w:author="关安婷" w:date="2021-11-01T17:38:10Z"/>
          <w:rFonts w:hint="eastAsia" w:ascii="方正小标宋_GBK" w:hAnsi="方正小标宋_GBK" w:eastAsia="方正小标宋_GBK" w:cs="方正小标宋_GBK"/>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del w:id="28" w:author="关安婷" w:date="2021-11-01T17:38:10Z"/>
          <w:rFonts w:hint="eastAsia" w:ascii="仿宋_GB2312" w:hAnsi="仿宋_GB2312" w:eastAsia="仿宋_GB2312" w:cs="仿宋_GB2312"/>
          <w:sz w:val="32"/>
          <w:szCs w:val="32"/>
          <w:shd w:val="clear" w:color="auto" w:fill="auto"/>
          <w:lang w:val="en-US" w:eastAsia="zh-CN"/>
        </w:rPr>
      </w:pPr>
      <w:del w:id="29" w:author="关安婷" w:date="2021-11-01T17:38:10Z">
        <w:r>
          <w:rPr>
            <w:rFonts w:hint="eastAsia" w:ascii="仿宋_GB2312" w:hAnsi="仿宋_GB2312" w:eastAsia="仿宋_GB2312" w:cs="仿宋_GB2312"/>
            <w:sz w:val="32"/>
            <w:szCs w:val="32"/>
            <w:shd w:val="clear" w:color="auto" w:fill="auto"/>
            <w:lang w:val="en-US" w:eastAsia="zh-CN"/>
          </w:rPr>
          <w:delText>各市体育行政主管部门，全区各有关卫生健康行政部门、医疗卫生体育相关机构、各相关高校：</w:delText>
        </w:r>
      </w:del>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del w:id="30" w:author="关安婷" w:date="2021-11-01T17:38:10Z"/>
          <w:rFonts w:hint="eastAsia" w:ascii="仿宋_GB2312" w:hAnsi="仿宋_GB2312" w:eastAsia="仿宋_GB2312" w:cs="仿宋_GB2312"/>
          <w:sz w:val="32"/>
          <w:szCs w:val="32"/>
          <w:shd w:val="clear" w:color="auto" w:fill="auto"/>
          <w:lang w:eastAsia="zh-CN"/>
        </w:rPr>
      </w:pPr>
      <w:del w:id="31" w:author="关安婷" w:date="2021-11-01T17:38:10Z">
        <w:r>
          <w:rPr>
            <w:rFonts w:hint="eastAsia" w:ascii="仿宋_GB2312" w:hAnsi="仿宋_GB2312" w:eastAsia="仿宋_GB2312" w:cs="仿宋_GB2312"/>
            <w:sz w:val="32"/>
            <w:szCs w:val="24"/>
            <w:shd w:val="clear" w:color="auto" w:fill="auto"/>
            <w:lang w:eastAsia="zh-CN"/>
          </w:rPr>
          <w:delText>为推进健康关口前移，加强体医融合复合型人才队伍建设，进一步推动体医融合工作，定于</w:delText>
        </w:r>
      </w:del>
      <w:del w:id="32" w:author="关安婷" w:date="2021-11-01T17:38:10Z">
        <w:r>
          <w:rPr>
            <w:rFonts w:hint="eastAsia" w:ascii="仿宋_GB2312" w:hAnsi="仿宋_GB2312" w:eastAsia="仿宋_GB2312" w:cs="仿宋_GB2312"/>
            <w:sz w:val="32"/>
            <w:szCs w:val="24"/>
            <w:shd w:val="clear" w:color="auto" w:fill="auto"/>
            <w:lang w:val="en-US" w:eastAsia="zh-CN"/>
          </w:rPr>
          <w:delText>2021年11月11日—</w:delText>
        </w:r>
      </w:del>
      <w:del w:id="33" w:author="关安婷" w:date="2021-11-01T17:38:10Z">
        <w:r>
          <w:rPr>
            <w:rFonts w:hint="eastAsia" w:ascii="仿宋_GB2312" w:hAnsi="仿宋_GB2312" w:eastAsia="仿宋_GB2312" w:cs="仿宋_GB2312"/>
            <w:sz w:val="32"/>
            <w:szCs w:val="32"/>
            <w:shd w:val="clear" w:color="auto" w:fill="auto"/>
            <w:lang w:val="en-US" w:eastAsia="zh-CN"/>
          </w:rPr>
          <w:delText>15</w:delText>
        </w:r>
      </w:del>
      <w:del w:id="34" w:author="关安婷" w:date="2021-11-01T17:38:10Z">
        <w:r>
          <w:rPr>
            <w:rFonts w:hint="eastAsia" w:ascii="仿宋_GB2312" w:hAnsi="仿宋_GB2312" w:eastAsia="仿宋_GB2312" w:cs="仿宋_GB2312"/>
            <w:sz w:val="32"/>
            <w:szCs w:val="24"/>
            <w:shd w:val="clear" w:color="auto" w:fill="auto"/>
            <w:lang w:val="en-US" w:eastAsia="zh-CN"/>
          </w:rPr>
          <w:delText>日</w:delText>
        </w:r>
      </w:del>
      <w:del w:id="35" w:author="关安婷" w:date="2021-11-01T17:38:10Z">
        <w:r>
          <w:rPr>
            <w:rFonts w:hint="eastAsia" w:ascii="仿宋_GB2312" w:hAnsi="仿宋_GB2312" w:eastAsia="仿宋_GB2312" w:cs="仿宋_GB2312"/>
            <w:sz w:val="32"/>
            <w:szCs w:val="24"/>
            <w:shd w:val="clear" w:color="auto" w:fill="auto"/>
            <w:lang w:eastAsia="zh-CN"/>
          </w:rPr>
          <w:delText>开展</w:delText>
        </w:r>
      </w:del>
      <w:del w:id="36" w:author="关安婷" w:date="2021-11-01T17:38:10Z">
        <w:r>
          <w:rPr>
            <w:rFonts w:hint="eastAsia" w:ascii="仿宋_GB2312" w:hAnsi="仿宋_GB2312" w:eastAsia="仿宋_GB2312" w:cs="仿宋_GB2312"/>
            <w:sz w:val="32"/>
            <w:szCs w:val="24"/>
            <w:shd w:val="clear" w:color="auto" w:fill="auto"/>
            <w:lang w:val="en-US" w:eastAsia="zh-CN"/>
          </w:rPr>
          <w:delText>2021年广西</w:delText>
        </w:r>
      </w:del>
      <w:del w:id="37" w:author="关安婷" w:date="2021-11-01T17:38:10Z">
        <w:r>
          <w:rPr>
            <w:rFonts w:hint="eastAsia" w:ascii="仿宋_GB2312" w:hAnsi="仿宋_GB2312" w:eastAsia="仿宋_GB2312" w:cs="仿宋_GB2312"/>
            <w:sz w:val="32"/>
            <w:szCs w:val="24"/>
            <w:shd w:val="clear" w:color="auto" w:fill="auto"/>
            <w:lang w:eastAsia="zh-CN"/>
          </w:rPr>
          <w:delText>体医融合高级研修班。现将有关事项通知如下：</w:delText>
        </w:r>
      </w:del>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left"/>
        <w:textAlignment w:val="auto"/>
        <w:outlineLvl w:val="9"/>
        <w:rPr>
          <w:del w:id="38" w:author="关安婷" w:date="2021-11-01T17:38:10Z"/>
          <w:rFonts w:hint="eastAsia" w:ascii="黑体" w:hAnsi="黑体" w:eastAsia="黑体" w:cs="黑体"/>
          <w:sz w:val="32"/>
          <w:szCs w:val="32"/>
          <w:shd w:val="clear" w:color="auto" w:fill="auto"/>
          <w:lang w:eastAsia="zh-CN"/>
        </w:rPr>
      </w:pPr>
      <w:del w:id="39" w:author="关安婷" w:date="2021-11-01T17:38:10Z">
        <w:r>
          <w:rPr>
            <w:rFonts w:hint="eastAsia" w:ascii="黑体" w:hAnsi="黑体" w:eastAsia="黑体" w:cs="黑体"/>
            <w:sz w:val="32"/>
            <w:szCs w:val="32"/>
            <w:shd w:val="clear" w:color="auto" w:fill="auto"/>
            <w:lang w:eastAsia="zh-CN"/>
          </w:rPr>
          <w:delText>培训时间及地点</w:delText>
        </w:r>
      </w:del>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del w:id="40" w:author="关安婷" w:date="2021-11-01T17:38:10Z"/>
          <w:rFonts w:hint="default" w:ascii="仿宋_GB2312" w:hAnsi="仿宋_GB2312" w:eastAsia="仿宋_GB2312" w:cs="仿宋_GB2312"/>
          <w:sz w:val="32"/>
          <w:szCs w:val="32"/>
          <w:shd w:val="clear" w:color="auto" w:fill="auto"/>
          <w:lang w:val="en-US" w:eastAsia="zh-CN"/>
        </w:rPr>
      </w:pPr>
      <w:del w:id="41" w:author="关安婷" w:date="2021-11-01T17:38:10Z">
        <w:r>
          <w:rPr>
            <w:rFonts w:hint="eastAsia" w:ascii="仿宋_GB2312" w:hAnsi="仿宋_GB2312" w:eastAsia="仿宋_GB2312" w:cs="仿宋_GB2312"/>
            <w:sz w:val="32"/>
            <w:szCs w:val="32"/>
            <w:shd w:val="clear" w:color="auto" w:fill="auto"/>
            <w:lang w:val="en-US" w:eastAsia="zh-CN"/>
          </w:rPr>
          <w:delText>时间：2021年11月11日—15日（11日下午报到，15日上午离会）。</w:delText>
        </w:r>
      </w:del>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del w:id="42" w:author="关安婷" w:date="2021-11-01T17:38:10Z"/>
          <w:rFonts w:hint="eastAsia" w:ascii="仿宋_GB2312" w:hAnsi="仿宋_GB2312" w:eastAsia="仿宋_GB2312" w:cs="仿宋_GB2312"/>
          <w:color w:val="auto"/>
          <w:sz w:val="32"/>
          <w:szCs w:val="32"/>
          <w:shd w:val="clear" w:color="auto" w:fill="auto"/>
          <w:lang w:val="en-US" w:eastAsia="zh-CN"/>
        </w:rPr>
      </w:pPr>
      <w:del w:id="43" w:author="关安婷" w:date="2021-11-01T17:38:10Z">
        <w:r>
          <w:rPr>
            <w:rFonts w:hint="eastAsia" w:ascii="仿宋_GB2312" w:hAnsi="仿宋_GB2312" w:eastAsia="仿宋_GB2312" w:cs="仿宋_GB2312"/>
            <w:sz w:val="32"/>
            <w:szCs w:val="32"/>
            <w:shd w:val="clear" w:color="auto" w:fill="auto"/>
            <w:lang w:val="en-US" w:eastAsia="zh-CN"/>
          </w:rPr>
          <w:delText>地点：</w:delText>
        </w:r>
      </w:del>
      <w:del w:id="44" w:author="关安婷" w:date="2021-11-01T17:38:10Z">
        <w:r>
          <w:rPr>
            <w:rFonts w:hint="eastAsia" w:ascii="仿宋_GB2312" w:hAnsi="仿宋_GB2312" w:eastAsia="仿宋_GB2312" w:cs="仿宋_GB2312"/>
            <w:color w:val="auto"/>
            <w:sz w:val="32"/>
            <w:szCs w:val="32"/>
            <w:lang w:eastAsia="zh-CN"/>
          </w:rPr>
          <w:delText>雅斯菲尔酒店，</w:delText>
        </w:r>
      </w:del>
      <w:del w:id="45" w:author="关安婷" w:date="2021-11-01T17:38:10Z">
        <w:r>
          <w:rPr>
            <w:rFonts w:hint="eastAsia" w:ascii="仿宋_GB2312" w:hAnsi="仿宋_GB2312" w:eastAsia="仿宋_GB2312" w:cs="仿宋_GB2312"/>
            <w:color w:val="auto"/>
            <w:sz w:val="32"/>
            <w:szCs w:val="32"/>
          </w:rPr>
          <w:delText>南宁市</w:delText>
        </w:r>
      </w:del>
      <w:del w:id="46" w:author="关安婷" w:date="2021-11-01T17:38:10Z">
        <w:r>
          <w:rPr>
            <w:rFonts w:hint="eastAsia" w:ascii="仿宋_GB2312" w:hAnsi="仿宋_GB2312" w:eastAsia="仿宋_GB2312" w:cs="仿宋_GB2312"/>
            <w:color w:val="auto"/>
            <w:sz w:val="32"/>
            <w:szCs w:val="32"/>
            <w:lang w:eastAsia="zh-CN"/>
          </w:rPr>
          <w:delText>江南区星光大道</w:delText>
        </w:r>
      </w:del>
      <w:del w:id="47" w:author="关安婷" w:date="2021-11-01T17:38:10Z">
        <w:r>
          <w:rPr>
            <w:rFonts w:hint="eastAsia" w:ascii="仿宋_GB2312" w:hAnsi="仿宋_GB2312" w:eastAsia="仿宋_GB2312" w:cs="仿宋_GB2312"/>
            <w:color w:val="auto"/>
            <w:sz w:val="32"/>
            <w:szCs w:val="32"/>
            <w:lang w:val="en-US" w:eastAsia="zh-CN"/>
          </w:rPr>
          <w:delText>4号文创大厦13层</w:delText>
        </w:r>
      </w:del>
      <w:del w:id="48" w:author="关安婷" w:date="2021-11-01T17:38:10Z">
        <w:r>
          <w:rPr>
            <w:rFonts w:hint="eastAsia" w:ascii="仿宋_GB2312" w:hAnsi="仿宋_GB2312" w:eastAsia="仿宋_GB2312" w:cs="仿宋_GB2312"/>
            <w:color w:val="auto"/>
            <w:sz w:val="32"/>
            <w:szCs w:val="32"/>
            <w:lang w:eastAsia="zh-CN"/>
          </w:rPr>
          <w:delText>。</w:delText>
        </w:r>
      </w:del>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left"/>
        <w:textAlignment w:val="auto"/>
        <w:outlineLvl w:val="9"/>
        <w:rPr>
          <w:del w:id="49" w:author="关安婷" w:date="2021-11-01T17:38:10Z"/>
          <w:rFonts w:hint="eastAsia" w:ascii="黑体" w:hAnsi="黑体" w:eastAsia="黑体" w:cs="黑体"/>
          <w:color w:val="auto"/>
          <w:sz w:val="32"/>
          <w:szCs w:val="32"/>
          <w:shd w:val="clear" w:color="auto" w:fill="auto"/>
          <w:lang w:val="en-US" w:eastAsia="zh-CN"/>
        </w:rPr>
      </w:pPr>
      <w:del w:id="50" w:author="关安婷" w:date="2021-11-01T17:38:10Z">
        <w:r>
          <w:rPr>
            <w:rFonts w:hint="eastAsia" w:ascii="黑体" w:hAnsi="黑体" w:eastAsia="黑体" w:cs="黑体"/>
            <w:color w:val="auto"/>
            <w:sz w:val="32"/>
            <w:szCs w:val="32"/>
            <w:shd w:val="clear" w:color="auto" w:fill="auto"/>
            <w:lang w:val="en-US" w:eastAsia="zh-CN"/>
          </w:rPr>
          <w:delText>培训对象</w:delText>
        </w:r>
      </w:del>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0" w:firstLineChars="0"/>
        <w:textAlignment w:val="auto"/>
        <w:outlineLvl w:val="9"/>
        <w:rPr>
          <w:del w:id="51" w:author="关安婷" w:date="2021-11-01T17:38:10Z"/>
          <w:rFonts w:hint="eastAsia" w:ascii="仿宋_GB2312" w:hAnsi="仿宋_GB2312" w:eastAsia="仿宋_GB2312" w:cs="仿宋_GB2312"/>
          <w:sz w:val="32"/>
          <w:szCs w:val="32"/>
          <w:shd w:val="clear" w:color="auto" w:fill="auto"/>
          <w:lang w:val="en-US" w:eastAsia="zh-CN"/>
        </w:rPr>
        <w:sectPr>
          <w:pgSz w:w="11850" w:h="16783"/>
          <w:pgMar w:top="1928" w:right="1531" w:bottom="1814" w:left="1531" w:header="851" w:footer="992" w:gutter="0"/>
          <w:pgNumType w:fmt="decimal"/>
          <w:cols w:space="425" w:num="1"/>
          <w:docGrid w:type="lines" w:linePitch="312" w:charSpace="0"/>
        </w:sectPr>
      </w:pPr>
      <w:del w:id="52" w:author="关安婷" w:date="2021-11-01T17:38:10Z">
        <w:r>
          <w:rPr>
            <w:rFonts w:hint="eastAsia" w:ascii="仿宋_GB2312" w:hAnsi="仿宋_GB2312" w:eastAsia="仿宋_GB2312" w:cs="仿宋_GB2312"/>
            <w:sz w:val="32"/>
            <w:szCs w:val="32"/>
            <w:shd w:val="clear" w:color="auto" w:fill="auto"/>
            <w:lang w:val="en-US" w:eastAsia="zh-CN"/>
          </w:rPr>
          <w:delText>各市体育行政主管部门，全区各有关卫生健康行政部门、医疗</w:delText>
        </w:r>
      </w:del>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0" w:firstLineChars="0"/>
        <w:textAlignment w:val="auto"/>
        <w:outlineLvl w:val="9"/>
        <w:rPr>
          <w:del w:id="53" w:author="关安婷" w:date="2021-11-01T17:38:10Z"/>
          <w:rFonts w:hint="eastAsia" w:ascii="仿宋_GB2312" w:hAnsi="仿宋_GB2312" w:eastAsia="仿宋_GB2312" w:cs="仿宋_GB2312"/>
          <w:color w:val="auto"/>
          <w:sz w:val="32"/>
          <w:szCs w:val="24"/>
          <w:shd w:val="clear" w:color="auto" w:fill="auto"/>
          <w:lang w:eastAsia="zh-CN"/>
        </w:rPr>
      </w:pPr>
      <w:del w:id="54" w:author="关安婷" w:date="2021-11-01T17:38:10Z">
        <w:r>
          <w:rPr>
            <w:rFonts w:hint="eastAsia" w:ascii="仿宋_GB2312" w:hAnsi="仿宋_GB2312" w:eastAsia="仿宋_GB2312" w:cs="仿宋_GB2312"/>
            <w:sz w:val="32"/>
            <w:szCs w:val="32"/>
            <w:shd w:val="clear" w:color="auto" w:fill="auto"/>
            <w:lang w:val="en-US" w:eastAsia="zh-CN"/>
          </w:rPr>
          <w:delText>卫生体育相关机构、各相关高校</w:delText>
        </w:r>
      </w:del>
      <w:del w:id="55" w:author="关安婷" w:date="2021-11-01T17:38:10Z">
        <w:r>
          <w:rPr>
            <w:rFonts w:hint="eastAsia" w:ascii="仿宋_GB2312" w:hAnsi="仿宋_GB2312" w:eastAsia="仿宋_GB2312" w:cs="仿宋_GB2312"/>
            <w:color w:val="auto"/>
            <w:sz w:val="32"/>
            <w:szCs w:val="32"/>
            <w:shd w:val="clear" w:color="auto" w:fill="auto"/>
            <w:lang w:val="en-US" w:eastAsia="zh-CN"/>
          </w:rPr>
          <w:delText>，</w:delText>
        </w:r>
      </w:del>
      <w:del w:id="56" w:author="关安婷" w:date="2021-11-01T17:38:10Z">
        <w:r>
          <w:rPr>
            <w:rFonts w:hint="eastAsia" w:ascii="仿宋_GB2312" w:hAnsi="仿宋_GB2312" w:eastAsia="仿宋_GB2312" w:cs="仿宋_GB2312"/>
            <w:color w:val="auto"/>
            <w:sz w:val="32"/>
            <w:szCs w:val="24"/>
            <w:shd w:val="clear" w:color="auto" w:fill="auto"/>
            <w:lang w:eastAsia="zh-CN"/>
          </w:rPr>
          <w:delText>名额分配表详见附件</w:delText>
        </w:r>
      </w:del>
      <w:del w:id="57" w:author="关安婷" w:date="2021-11-01T17:38:10Z">
        <w:r>
          <w:rPr>
            <w:rFonts w:hint="eastAsia" w:ascii="仿宋_GB2312" w:hAnsi="仿宋_GB2312" w:eastAsia="仿宋_GB2312" w:cs="仿宋_GB2312"/>
            <w:color w:val="auto"/>
            <w:sz w:val="32"/>
            <w:szCs w:val="24"/>
            <w:shd w:val="clear" w:color="auto" w:fill="auto"/>
            <w:lang w:val="en-US" w:eastAsia="zh-CN"/>
          </w:rPr>
          <w:delText>2</w:delText>
        </w:r>
      </w:del>
      <w:del w:id="58" w:author="关安婷" w:date="2021-11-01T17:38:10Z">
        <w:r>
          <w:rPr>
            <w:rFonts w:hint="eastAsia" w:ascii="仿宋_GB2312" w:hAnsi="仿宋_GB2312" w:eastAsia="仿宋_GB2312" w:cs="仿宋_GB2312"/>
            <w:color w:val="auto"/>
            <w:sz w:val="32"/>
            <w:szCs w:val="24"/>
            <w:shd w:val="clear" w:color="auto" w:fill="auto"/>
            <w:lang w:eastAsia="zh-CN"/>
          </w:rPr>
          <w:delText>。</w:delText>
        </w:r>
      </w:del>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del w:id="59" w:author="关安婷" w:date="2021-11-01T17:38:10Z"/>
          <w:rFonts w:hint="eastAsia" w:ascii="黑体" w:hAnsi="黑体" w:eastAsia="黑体" w:cs="黑体"/>
          <w:color w:val="auto"/>
          <w:sz w:val="32"/>
          <w:szCs w:val="32"/>
          <w:shd w:val="clear" w:color="auto" w:fill="auto"/>
          <w:lang w:val="en-US" w:eastAsia="zh-CN"/>
        </w:rPr>
      </w:pPr>
      <w:del w:id="60" w:author="关安婷" w:date="2021-11-01T17:38:10Z">
        <w:r>
          <w:rPr>
            <w:rFonts w:hint="eastAsia" w:ascii="黑体" w:hAnsi="黑体" w:eastAsia="黑体" w:cs="黑体"/>
            <w:color w:val="auto"/>
            <w:sz w:val="32"/>
            <w:szCs w:val="32"/>
            <w:shd w:val="clear" w:color="auto" w:fill="auto"/>
            <w:lang w:val="en-US" w:eastAsia="zh-CN"/>
          </w:rPr>
          <w:delText>三、培训内容</w:delText>
        </w:r>
      </w:del>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del w:id="61" w:author="关安婷" w:date="2021-11-01T17:38:10Z"/>
          <w:rFonts w:hint="eastAsia" w:ascii="仿宋_GB2312" w:hAnsi="仿宋_GB2312" w:eastAsia="仿宋_GB2312" w:cs="仿宋_GB2312"/>
          <w:color w:val="auto"/>
          <w:sz w:val="32"/>
          <w:szCs w:val="24"/>
          <w:shd w:val="clear" w:color="auto" w:fill="auto"/>
          <w:lang w:val="en-US" w:eastAsia="zh-CN"/>
        </w:rPr>
      </w:pPr>
      <w:del w:id="62" w:author="关安婷" w:date="2021-11-01T17:38:10Z">
        <w:r>
          <w:rPr>
            <w:rFonts w:hint="eastAsia" w:ascii="仿宋_GB2312" w:hAnsi="仿宋_GB2312" w:eastAsia="仿宋_GB2312" w:cs="仿宋_GB2312"/>
            <w:color w:val="auto"/>
            <w:sz w:val="32"/>
            <w:szCs w:val="24"/>
            <w:shd w:val="clear" w:color="auto" w:fill="auto"/>
            <w:lang w:val="en-US" w:eastAsia="zh-CN"/>
          </w:rPr>
          <w:delText>（一）新时代中医现代化系统工程与体医融合；</w:delText>
        </w:r>
      </w:del>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del w:id="63" w:author="关安婷" w:date="2021-11-01T17:38:10Z"/>
          <w:rFonts w:hint="eastAsia" w:ascii="仿宋_GB2312" w:hAnsi="仿宋_GB2312" w:eastAsia="仿宋_GB2312" w:cs="仿宋_GB2312"/>
          <w:color w:val="auto"/>
          <w:sz w:val="32"/>
          <w:szCs w:val="24"/>
          <w:shd w:val="clear" w:color="auto" w:fill="auto"/>
          <w:lang w:val="en-US" w:eastAsia="zh-CN"/>
        </w:rPr>
      </w:pPr>
      <w:del w:id="64" w:author="关安婷" w:date="2021-11-01T17:38:10Z">
        <w:r>
          <w:rPr>
            <w:rFonts w:hint="eastAsia" w:ascii="仿宋_GB2312" w:hAnsi="仿宋_GB2312" w:eastAsia="仿宋_GB2312" w:cs="仿宋_GB2312"/>
            <w:color w:val="auto"/>
            <w:sz w:val="32"/>
            <w:szCs w:val="24"/>
            <w:shd w:val="clear" w:color="auto" w:fill="auto"/>
            <w:lang w:val="en-US" w:eastAsia="zh-CN"/>
          </w:rPr>
          <w:delText>（二）体重管理与运动营养；</w:delText>
        </w:r>
      </w:del>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del w:id="65" w:author="关安婷" w:date="2021-11-01T17:38:10Z"/>
          <w:rFonts w:hint="eastAsia" w:ascii="仿宋_GB2312" w:hAnsi="仿宋_GB2312" w:eastAsia="仿宋_GB2312" w:cs="仿宋_GB2312"/>
          <w:color w:val="auto"/>
          <w:sz w:val="32"/>
          <w:szCs w:val="24"/>
          <w:shd w:val="clear" w:color="auto" w:fill="auto"/>
          <w:lang w:val="en-US" w:eastAsia="zh-CN"/>
        </w:rPr>
      </w:pPr>
      <w:del w:id="66" w:author="关安婷" w:date="2021-11-01T17:38:10Z">
        <w:r>
          <w:rPr>
            <w:rFonts w:hint="eastAsia" w:ascii="仿宋_GB2312" w:hAnsi="仿宋_GB2312" w:eastAsia="仿宋_GB2312" w:cs="仿宋_GB2312"/>
            <w:color w:val="auto"/>
            <w:sz w:val="32"/>
            <w:szCs w:val="24"/>
            <w:shd w:val="clear" w:color="auto" w:fill="auto"/>
            <w:lang w:val="en-US" w:eastAsia="zh-CN"/>
          </w:rPr>
          <w:delText>（三）科学的体育锻炼方式促进体医融合健康发展；</w:delText>
        </w:r>
      </w:del>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del w:id="67" w:author="关安婷" w:date="2021-11-01T17:38:10Z"/>
          <w:rFonts w:hint="eastAsia" w:ascii="仿宋_GB2312" w:hAnsi="仿宋_GB2312" w:eastAsia="仿宋_GB2312" w:cs="仿宋_GB2312"/>
          <w:color w:val="auto"/>
          <w:sz w:val="32"/>
          <w:szCs w:val="24"/>
          <w:shd w:val="clear" w:color="auto" w:fill="auto"/>
          <w:lang w:val="en-US" w:eastAsia="zh-CN"/>
        </w:rPr>
      </w:pPr>
      <w:del w:id="68" w:author="关安婷" w:date="2021-11-01T17:38:10Z">
        <w:r>
          <w:rPr>
            <w:rFonts w:hint="eastAsia" w:ascii="仿宋_GB2312" w:hAnsi="仿宋_GB2312" w:eastAsia="仿宋_GB2312" w:cs="仿宋_GB2312"/>
            <w:color w:val="auto"/>
            <w:sz w:val="32"/>
            <w:szCs w:val="24"/>
            <w:shd w:val="clear" w:color="auto" w:fill="auto"/>
            <w:lang w:val="en-US" w:eastAsia="zh-CN"/>
          </w:rPr>
          <w:delText>（四）体医融合与体质监测；</w:delText>
        </w:r>
      </w:del>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del w:id="69" w:author="关安婷" w:date="2021-11-01T17:38:10Z"/>
          <w:rFonts w:hint="eastAsia" w:ascii="仿宋_GB2312" w:hAnsi="仿宋_GB2312" w:eastAsia="仿宋_GB2312" w:cs="仿宋_GB2312"/>
          <w:color w:val="auto"/>
          <w:sz w:val="32"/>
          <w:szCs w:val="24"/>
          <w:shd w:val="clear" w:color="auto" w:fill="auto"/>
          <w:lang w:val="en-US" w:eastAsia="zh-CN"/>
        </w:rPr>
      </w:pPr>
      <w:del w:id="70" w:author="关安婷" w:date="2021-11-01T17:38:10Z">
        <w:r>
          <w:rPr>
            <w:rFonts w:hint="eastAsia" w:ascii="仿宋_GB2312" w:hAnsi="仿宋_GB2312" w:eastAsia="仿宋_GB2312" w:cs="仿宋_GB2312"/>
            <w:color w:val="auto"/>
            <w:sz w:val="32"/>
            <w:szCs w:val="24"/>
            <w:shd w:val="clear" w:color="auto" w:fill="auto"/>
            <w:lang w:val="en-US" w:eastAsia="zh-CN"/>
          </w:rPr>
          <w:delText>（五）经典中医导引法—八段锦、易筋经实操演练及教学；</w:delText>
        </w:r>
      </w:del>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del w:id="71" w:author="关安婷" w:date="2021-11-01T17:38:10Z"/>
          <w:rFonts w:hint="eastAsia" w:ascii="仿宋_GB2312" w:hAnsi="仿宋_GB2312" w:eastAsia="仿宋_GB2312" w:cs="仿宋_GB2312"/>
          <w:color w:val="auto"/>
          <w:sz w:val="32"/>
          <w:szCs w:val="24"/>
          <w:shd w:val="clear" w:color="auto" w:fill="auto"/>
          <w:lang w:val="en-US" w:eastAsia="zh-CN"/>
        </w:rPr>
      </w:pPr>
      <w:del w:id="72" w:author="关安婷" w:date="2021-11-01T17:38:10Z">
        <w:r>
          <w:rPr>
            <w:rFonts w:hint="eastAsia" w:ascii="仿宋_GB2312" w:hAnsi="仿宋_GB2312" w:eastAsia="仿宋_GB2312" w:cs="仿宋_GB2312"/>
            <w:color w:val="auto"/>
            <w:sz w:val="32"/>
            <w:szCs w:val="24"/>
            <w:shd w:val="clear" w:color="auto" w:fill="auto"/>
            <w:lang w:val="en-US" w:eastAsia="zh-CN"/>
          </w:rPr>
          <w:delText>（六）用好“治未病”的老法子，走出“体医融合”新路子。</w:delText>
        </w:r>
      </w:del>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del w:id="73" w:author="关安婷" w:date="2021-11-01T17:38:10Z"/>
          <w:rFonts w:hint="eastAsia" w:ascii="黑体" w:hAnsi="黑体" w:eastAsia="黑体" w:cs="黑体"/>
          <w:color w:val="auto"/>
          <w:sz w:val="32"/>
          <w:szCs w:val="32"/>
          <w:shd w:val="clear" w:color="auto" w:fill="auto"/>
          <w:lang w:val="en-US" w:eastAsia="zh-CN"/>
        </w:rPr>
      </w:pPr>
      <w:del w:id="74" w:author="关安婷" w:date="2021-11-01T17:38:10Z">
        <w:r>
          <w:rPr>
            <w:rFonts w:hint="eastAsia" w:ascii="黑体" w:hAnsi="黑体" w:eastAsia="黑体" w:cs="黑体"/>
            <w:color w:val="auto"/>
            <w:sz w:val="32"/>
            <w:szCs w:val="32"/>
            <w:shd w:val="clear" w:color="auto" w:fill="auto"/>
            <w:lang w:val="en-US" w:eastAsia="zh-CN"/>
          </w:rPr>
          <w:delText>四、培训要求</w:delText>
        </w:r>
      </w:del>
    </w:p>
    <w:p>
      <w:pPr>
        <w:pStyle w:val="5"/>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del w:id="75" w:author="关安婷" w:date="2021-11-01T17:38:10Z"/>
          <w:rFonts w:hint="eastAsia" w:ascii="仿宋_GB2312" w:hAnsi="仿宋_GB2312" w:eastAsia="仿宋_GB2312" w:cs="仿宋_GB2312"/>
          <w:b w:val="0"/>
          <w:bCs w:val="0"/>
          <w:color w:val="auto"/>
          <w:shd w:val="clear" w:color="auto" w:fill="auto"/>
          <w:lang w:val="en-US" w:eastAsia="zh-CN"/>
        </w:rPr>
      </w:pPr>
      <w:del w:id="76" w:author="关安婷" w:date="2021-11-01T17:38:10Z">
        <w:r>
          <w:rPr>
            <w:rFonts w:hint="eastAsia" w:ascii="楷体_GB2312" w:hAnsi="楷体_GB2312" w:eastAsia="楷体_GB2312" w:cs="楷体_GB2312"/>
            <w:b w:val="0"/>
            <w:bCs w:val="0"/>
            <w:color w:val="auto"/>
            <w:shd w:val="clear" w:color="auto" w:fill="auto"/>
            <w:lang w:val="en-US" w:eastAsia="zh-CN"/>
          </w:rPr>
          <w:delText>（一）及时报送培训人员名单。</w:delText>
        </w:r>
      </w:del>
      <w:del w:id="77" w:author="关安婷" w:date="2021-11-01T17:38:10Z">
        <w:r>
          <w:rPr>
            <w:rFonts w:hint="eastAsia" w:ascii="仿宋_GB2312" w:hAnsi="仿宋_GB2312" w:eastAsia="仿宋_GB2312" w:cs="仿宋_GB2312"/>
            <w:b w:val="0"/>
            <w:bCs w:val="0"/>
            <w:color w:val="auto"/>
            <w:shd w:val="clear" w:color="auto" w:fill="auto"/>
            <w:lang w:val="en-US" w:eastAsia="zh-CN"/>
          </w:rPr>
          <w:delText>请各市体育行政主管部门、卫生健康行政部门分别汇总本部门参加培训人员名单，</w:delText>
        </w:r>
      </w:del>
      <w:del w:id="78" w:author="关安婷" w:date="2021-11-01T17:38:10Z">
        <w:r>
          <w:rPr>
            <w:rFonts w:hint="eastAsia" w:ascii="仿宋_GB2312" w:hAnsi="仿宋_GB2312" w:eastAsia="仿宋_GB2312" w:cs="仿宋_GB2312"/>
            <w:b w:val="0"/>
            <w:bCs w:val="0"/>
            <w:color w:val="auto"/>
          </w:rPr>
          <w:delText>并于1</w:delText>
        </w:r>
      </w:del>
      <w:del w:id="79" w:author="关安婷" w:date="2021-11-01T17:38:10Z">
        <w:r>
          <w:rPr>
            <w:rFonts w:ascii="仿宋_GB2312" w:hAnsi="仿宋_GB2312" w:eastAsia="仿宋_GB2312" w:cs="仿宋_GB2312"/>
            <w:b w:val="0"/>
            <w:bCs w:val="0"/>
            <w:color w:val="auto"/>
          </w:rPr>
          <w:delText>1</w:delText>
        </w:r>
      </w:del>
      <w:del w:id="80" w:author="关安婷" w:date="2021-11-01T17:38:10Z">
        <w:r>
          <w:rPr>
            <w:rFonts w:hint="eastAsia" w:ascii="仿宋_GB2312" w:hAnsi="仿宋_GB2312" w:eastAsia="仿宋_GB2312" w:cs="仿宋_GB2312"/>
            <w:b w:val="0"/>
            <w:bCs w:val="0"/>
            <w:color w:val="auto"/>
          </w:rPr>
          <w:delText>月5日前将报名表扫描件（附件4，需盖章）和电子版发送至邮箱：zjk126126@126.com。</w:delText>
        </w:r>
      </w:del>
    </w:p>
    <w:p>
      <w:pPr>
        <w:numPr>
          <w:ilvl w:val="0"/>
          <w:numId w:val="0"/>
        </w:numPr>
        <w:spacing w:line="620" w:lineRule="exact"/>
        <w:ind w:firstLine="640" w:firstLineChars="200"/>
        <w:rPr>
          <w:del w:id="81" w:author="关安婷" w:date="2021-11-01T17:38:10Z"/>
          <w:rFonts w:hint="default" w:ascii="仿宋_GB2312" w:hAnsi="仿宋_GB2312" w:eastAsia="仿宋_GB2312" w:cs="仿宋_GB2312"/>
          <w:b w:val="0"/>
          <w:bCs w:val="0"/>
          <w:color w:val="auto"/>
          <w:kern w:val="2"/>
          <w:sz w:val="32"/>
          <w:szCs w:val="32"/>
          <w:shd w:val="clear" w:color="auto" w:fill="auto"/>
          <w:lang w:val="en-US" w:eastAsia="zh-CN" w:bidi="ar-SA"/>
        </w:rPr>
      </w:pPr>
      <w:del w:id="82" w:author="关安婷" w:date="2021-11-01T17:38:10Z">
        <w:r>
          <w:rPr>
            <w:rFonts w:hint="eastAsia" w:ascii="楷体_GB2312" w:hAnsi="楷体_GB2312" w:eastAsia="楷体_GB2312" w:cs="楷体_GB2312"/>
            <w:b w:val="0"/>
            <w:bCs w:val="0"/>
            <w:color w:val="auto"/>
            <w:sz w:val="32"/>
            <w:szCs w:val="32"/>
            <w:shd w:val="clear" w:color="auto" w:fill="auto"/>
            <w:lang w:val="en-US" w:eastAsia="zh-CN"/>
          </w:rPr>
          <w:delText>（二）</w:delText>
        </w:r>
      </w:del>
      <w:del w:id="83" w:author="关安婷" w:date="2021-11-01T17:38:10Z">
        <w:r>
          <w:rPr>
            <w:rFonts w:hint="eastAsia" w:ascii="楷体_GB2312" w:hAnsi="楷体_GB2312" w:eastAsia="楷体_GB2312" w:cs="楷体_GB2312"/>
            <w:b w:val="0"/>
            <w:bCs w:val="0"/>
            <w:color w:val="auto"/>
            <w:kern w:val="2"/>
            <w:sz w:val="32"/>
            <w:szCs w:val="32"/>
            <w:shd w:val="clear" w:color="auto" w:fill="auto"/>
            <w:lang w:val="en-US" w:eastAsia="zh-CN" w:bidi="ar-SA"/>
          </w:rPr>
          <w:delText>严格遵守疫情防控要求。</w:delText>
        </w:r>
      </w:del>
      <w:del w:id="84" w:author="关安婷" w:date="2021-11-01T17:38:10Z">
        <w:r>
          <w:rPr>
            <w:rFonts w:hint="eastAsia" w:ascii="仿宋_GB2312" w:hAnsi="仿宋_GB2312" w:eastAsia="仿宋_GB2312" w:cs="仿宋_GB2312"/>
            <w:b/>
            <w:bCs/>
            <w:color w:val="auto"/>
            <w:kern w:val="2"/>
            <w:sz w:val="32"/>
            <w:szCs w:val="32"/>
            <w:shd w:val="clear" w:color="auto" w:fill="auto"/>
            <w:lang w:val="en-US" w:eastAsia="zh-CN" w:bidi="ar-SA"/>
          </w:rPr>
          <w:delText>一是</w:delText>
        </w:r>
      </w:del>
      <w:del w:id="85" w:author="关安婷" w:date="2021-11-01T17:38:10Z">
        <w:r>
          <w:rPr>
            <w:rFonts w:hint="eastAsia" w:ascii="仿宋_GB2312" w:hAnsi="仿宋_GB2312" w:eastAsia="仿宋_GB2312" w:cs="仿宋_GB2312"/>
            <w:b w:val="0"/>
            <w:bCs w:val="0"/>
            <w:color w:val="auto"/>
            <w:kern w:val="2"/>
            <w:sz w:val="32"/>
            <w:szCs w:val="32"/>
            <w:shd w:val="clear" w:color="auto" w:fill="auto"/>
            <w:lang w:val="en-US" w:eastAsia="zh-CN" w:bidi="ar-SA"/>
          </w:rPr>
          <w:delText>各单位要对参训人员进行严格把关，处于居家观察期以及身体不适（如发热、干咳、乏力、鼻塞、流涕、咽痛、腹泻）的人员，或者有高风险、中风险地区相接触的人员、疫情严重国家或地区人员有接触史以及在疫情严重国家或地区有驻留史的人员，不得参加培训活动。</w:delText>
        </w:r>
      </w:del>
      <w:del w:id="86" w:author="关安婷" w:date="2021-11-01T17:38:10Z">
        <w:r>
          <w:rPr>
            <w:rFonts w:hint="eastAsia" w:ascii="仿宋_GB2312" w:hAnsi="仿宋_GB2312" w:eastAsia="仿宋_GB2312" w:cs="仿宋_GB2312"/>
            <w:b/>
            <w:bCs/>
            <w:color w:val="auto"/>
            <w:kern w:val="2"/>
            <w:sz w:val="32"/>
            <w:szCs w:val="32"/>
            <w:shd w:val="clear" w:color="auto" w:fill="auto"/>
            <w:lang w:val="en-US" w:eastAsia="zh-CN" w:bidi="ar-SA"/>
          </w:rPr>
          <w:delText>二是</w:delText>
        </w:r>
      </w:del>
      <w:del w:id="87" w:author="关安婷" w:date="2021-11-01T17:38:10Z">
        <w:r>
          <w:rPr>
            <w:rFonts w:hint="eastAsia" w:ascii="仿宋_GB2312" w:hAnsi="仿宋_GB2312" w:eastAsia="仿宋_GB2312" w:cs="仿宋_GB2312"/>
            <w:b w:val="0"/>
            <w:bCs w:val="0"/>
            <w:color w:val="auto"/>
            <w:kern w:val="2"/>
            <w:sz w:val="32"/>
            <w:szCs w:val="32"/>
            <w:shd w:val="clear" w:color="auto" w:fill="auto"/>
            <w:lang w:val="en-US" w:eastAsia="zh-CN" w:bidi="ar-SA"/>
          </w:rPr>
          <w:delText>参训人员自备口罩，培训期间全程佩戴口罩，做好自我防护。</w:delText>
        </w:r>
      </w:del>
      <w:del w:id="88" w:author="关安婷" w:date="2021-11-01T17:38:10Z">
        <w:r>
          <w:rPr>
            <w:rFonts w:hint="eastAsia" w:ascii="仿宋_GB2312" w:hAnsi="仿宋_GB2312" w:eastAsia="仿宋_GB2312" w:cs="仿宋_GB2312"/>
            <w:b/>
            <w:bCs/>
            <w:color w:val="auto"/>
            <w:kern w:val="2"/>
            <w:sz w:val="32"/>
            <w:szCs w:val="32"/>
            <w:shd w:val="clear" w:color="auto" w:fill="auto"/>
            <w:lang w:val="en-US" w:eastAsia="zh-CN" w:bidi="ar-SA"/>
          </w:rPr>
          <w:delText>三是</w:delText>
        </w:r>
      </w:del>
      <w:del w:id="89" w:author="关安婷" w:date="2021-11-01T17:38:10Z">
        <w:r>
          <w:rPr>
            <w:rFonts w:hint="eastAsia" w:ascii="仿宋_GB2312" w:hAnsi="仿宋_GB2312" w:eastAsia="仿宋_GB2312" w:cs="仿宋_GB2312"/>
            <w:b w:val="0"/>
            <w:bCs w:val="0"/>
            <w:color w:val="auto"/>
            <w:kern w:val="2"/>
            <w:sz w:val="32"/>
            <w:szCs w:val="32"/>
            <w:shd w:val="clear" w:color="auto" w:fill="auto"/>
            <w:lang w:val="en-US" w:eastAsia="zh-CN" w:bidi="ar-SA"/>
          </w:rPr>
          <w:delText>参加培训的人员报到时需出示健康绿码。</w:delText>
        </w:r>
      </w:del>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del w:id="90" w:author="关安婷" w:date="2021-11-01T17:38:10Z"/>
          <w:rFonts w:hint="eastAsia" w:ascii="黑体" w:hAnsi="黑体" w:eastAsia="黑体" w:cs="黑体"/>
          <w:color w:val="auto"/>
          <w:sz w:val="32"/>
          <w:szCs w:val="32"/>
          <w:shd w:val="clear" w:color="auto" w:fill="auto"/>
          <w:lang w:val="en-US" w:eastAsia="zh-CN"/>
        </w:rPr>
      </w:pPr>
      <w:del w:id="91" w:author="关安婷" w:date="2021-11-01T17:38:10Z">
        <w:r>
          <w:rPr>
            <w:rFonts w:hint="eastAsia" w:ascii="黑体" w:hAnsi="黑体" w:eastAsia="黑体" w:cs="黑体"/>
            <w:color w:val="auto"/>
            <w:sz w:val="32"/>
            <w:szCs w:val="32"/>
            <w:shd w:val="clear" w:color="auto" w:fill="auto"/>
            <w:lang w:val="en-US" w:eastAsia="zh-CN"/>
          </w:rPr>
          <w:delText>五、请各参训人员扫码进群，本次培训相关重要通知会在群中发布，培训结束后即解散。</w:delText>
        </w:r>
      </w:del>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firstLine="0"/>
        <w:jc w:val="center"/>
        <w:textAlignment w:val="auto"/>
        <w:rPr>
          <w:del w:id="92" w:author="关安婷" w:date="2021-11-01T17:38:10Z"/>
          <w:rFonts w:hint="eastAsia" w:ascii="黑体" w:hAnsi="黑体" w:eastAsia="黑体" w:cs="黑体"/>
          <w:color w:val="auto"/>
          <w:sz w:val="32"/>
          <w:szCs w:val="32"/>
          <w:shd w:val="clear" w:color="auto" w:fill="auto"/>
          <w:lang w:val="en-US" w:eastAsia="zh-CN"/>
        </w:rPr>
      </w:pPr>
      <w:del w:id="93" w:author="关安婷" w:date="2021-11-01T17:38:10Z">
        <w:r>
          <w:rPr>
            <w:rFonts w:hint="eastAsia" w:ascii="黑体" w:hAnsi="黑体" w:eastAsia="黑体" w:cs="黑体"/>
            <w:color w:val="auto"/>
            <w:sz w:val="32"/>
            <w:szCs w:val="32"/>
            <w:shd w:val="clear" w:color="auto" w:fill="auto"/>
            <w:lang w:val="en-US" w:eastAsia="zh-CN"/>
          </w:rPr>
          <w:drawing>
            <wp:inline distT="0" distB="0" distL="114300" distR="114300">
              <wp:extent cx="3618230" cy="4721860"/>
              <wp:effectExtent l="0" t="0" r="1270" b="2540"/>
              <wp:docPr id="7" name="图片 7" descr="45ab488b5d4b1c231d5cd5a6c17fb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5ab488b5d4b1c231d5cd5a6c17fbb5"/>
                      <pic:cNvPicPr>
                        <a:picLocks noChangeAspect="1"/>
                      </pic:cNvPicPr>
                    </pic:nvPicPr>
                    <pic:blipFill>
                      <a:blip r:embed="rId6"/>
                      <a:stretch>
                        <a:fillRect/>
                      </a:stretch>
                    </pic:blipFill>
                    <pic:spPr>
                      <a:xfrm>
                        <a:off x="0" y="0"/>
                        <a:ext cx="3618230" cy="4721860"/>
                      </a:xfrm>
                      <a:prstGeom prst="rect">
                        <a:avLst/>
                      </a:prstGeom>
                    </pic:spPr>
                  </pic:pic>
                </a:graphicData>
              </a:graphic>
            </wp:inline>
          </w:drawing>
        </w:r>
      </w:del>
    </w:p>
    <w:p>
      <w:pPr>
        <w:pStyle w:val="5"/>
        <w:spacing w:before="0" w:after="0" w:line="600" w:lineRule="exact"/>
        <w:ind w:firstLine="640" w:firstLineChars="200"/>
        <w:jc w:val="left"/>
        <w:rPr>
          <w:del w:id="95" w:author="关安婷" w:date="2021-11-01T17:38:10Z"/>
          <w:rFonts w:ascii="黑体" w:hAnsi="黑体" w:eastAsia="黑体" w:cs="黑体"/>
          <w:b w:val="0"/>
          <w:bCs w:val="0"/>
        </w:rPr>
      </w:pPr>
      <w:del w:id="96" w:author="关安婷" w:date="2021-11-01T17:38:10Z">
        <w:r>
          <w:rPr>
            <w:rFonts w:hint="eastAsia" w:ascii="黑体" w:hAnsi="黑体" w:eastAsia="黑体" w:cs="黑体"/>
            <w:b w:val="0"/>
            <w:bCs w:val="0"/>
            <w:lang w:eastAsia="zh-CN"/>
          </w:rPr>
          <w:delText>六</w:delText>
        </w:r>
      </w:del>
      <w:del w:id="97" w:author="关安婷" w:date="2021-11-01T17:38:10Z">
        <w:r>
          <w:rPr>
            <w:rFonts w:hint="eastAsia" w:ascii="黑体" w:hAnsi="黑体" w:eastAsia="黑体" w:cs="黑体"/>
            <w:b w:val="0"/>
            <w:bCs w:val="0"/>
          </w:rPr>
          <w:delText>、重要说明</w:delText>
        </w:r>
      </w:del>
    </w:p>
    <w:p>
      <w:pPr>
        <w:spacing w:line="580" w:lineRule="exact"/>
        <w:ind w:firstLine="640" w:firstLineChars="200"/>
        <w:rPr>
          <w:del w:id="98" w:author="关安婷" w:date="2021-11-01T17:38:10Z"/>
          <w:rFonts w:ascii="仿宋_GB2312" w:hAnsi="仿宋_GB2312" w:eastAsia="仿宋_GB2312" w:cs="仿宋_GB2312"/>
          <w:sz w:val="32"/>
          <w:szCs w:val="32"/>
        </w:rPr>
      </w:pPr>
      <w:del w:id="99" w:author="关安婷" w:date="2021-11-01T17:38:10Z">
        <w:r>
          <w:rPr>
            <w:rFonts w:hint="eastAsia" w:ascii="仿宋_GB2312" w:hAnsi="仿宋_GB2312" w:eastAsia="仿宋_GB2312" w:cs="仿宋_GB2312"/>
            <w:sz w:val="32"/>
            <w:szCs w:val="32"/>
          </w:rPr>
          <w:delText>（一）培训费用。培训期间统一安排参训人员用餐及住宿，参训人员的往返差旅费由派出单位负责。</w:delText>
        </w:r>
      </w:del>
    </w:p>
    <w:p>
      <w:pPr>
        <w:spacing w:line="580" w:lineRule="exact"/>
        <w:ind w:firstLine="640" w:firstLineChars="200"/>
        <w:rPr>
          <w:del w:id="100" w:author="关安婷" w:date="2021-11-01T17:38:10Z"/>
          <w:rFonts w:ascii="仿宋_GB2312" w:hAnsi="仿宋_GB2312" w:eastAsia="仿宋_GB2312" w:cs="仿宋_GB2312"/>
          <w:sz w:val="32"/>
          <w:szCs w:val="32"/>
        </w:rPr>
      </w:pPr>
      <w:del w:id="101" w:author="关安婷" w:date="2021-11-01T17:38:10Z">
        <w:r>
          <w:rPr>
            <w:rFonts w:hint="eastAsia" w:ascii="仿宋_GB2312" w:hAnsi="仿宋_GB2312" w:eastAsia="仿宋_GB2312" w:cs="仿宋_GB2312"/>
            <w:sz w:val="32"/>
            <w:szCs w:val="32"/>
          </w:rPr>
          <w:delText>（二）各市可根据意愿多报5人以内（包括5人）。</w:delText>
        </w:r>
      </w:del>
    </w:p>
    <w:p>
      <w:pPr>
        <w:spacing w:line="580" w:lineRule="exact"/>
        <w:ind w:firstLine="640" w:firstLineChars="200"/>
        <w:rPr>
          <w:del w:id="102" w:author="关安婷" w:date="2021-11-01T17:38:10Z"/>
          <w:rFonts w:ascii="仿宋_GB2312" w:hAnsi="仿宋_GB2312" w:eastAsia="仿宋_GB2312" w:cs="仿宋_GB2312"/>
          <w:sz w:val="32"/>
          <w:szCs w:val="32"/>
        </w:rPr>
      </w:pPr>
      <w:del w:id="103" w:author="关安婷" w:date="2021-11-01T17:38:10Z">
        <w:r>
          <w:rPr>
            <w:rFonts w:hint="eastAsia" w:ascii="仿宋_GB2312" w:hAnsi="仿宋_GB2312" w:eastAsia="仿宋_GB2312" w:cs="仿宋_GB2312"/>
            <w:sz w:val="32"/>
            <w:szCs w:val="32"/>
          </w:rPr>
          <w:delText>（三）本次培训班的文件、报名表等材料电子版可在邮箱共享文件（账号：gxtyjqtc@163.com,密码：20080808），请参训人员登录邮箱自行下载。</w:delText>
        </w:r>
      </w:del>
    </w:p>
    <w:p>
      <w:pPr>
        <w:spacing w:line="580" w:lineRule="exact"/>
        <w:ind w:firstLine="640" w:firstLineChars="200"/>
        <w:rPr>
          <w:del w:id="104" w:author="关安婷" w:date="2021-11-01T17:38:10Z"/>
          <w:rFonts w:ascii="仿宋_GB2312" w:hAnsi="仿宋_GB2312" w:eastAsia="仿宋_GB2312" w:cs="仿宋_GB2312"/>
          <w:sz w:val="32"/>
          <w:szCs w:val="32"/>
        </w:rPr>
      </w:pPr>
      <w:del w:id="105" w:author="关安婷" w:date="2021-11-01T17:38:10Z">
        <w:r>
          <w:rPr>
            <w:rFonts w:hint="eastAsia" w:ascii="仿宋_GB2312" w:hAnsi="仿宋_GB2312" w:eastAsia="仿宋_GB2312" w:cs="仿宋_GB2312"/>
            <w:sz w:val="32"/>
            <w:szCs w:val="32"/>
          </w:rPr>
          <w:delText>（四）联系人及联系电话</w:delText>
        </w:r>
      </w:del>
    </w:p>
    <w:p>
      <w:pPr>
        <w:spacing w:line="580" w:lineRule="exact"/>
        <w:ind w:firstLine="645"/>
        <w:rPr>
          <w:del w:id="106" w:author="关安婷" w:date="2021-11-01T17:38:10Z"/>
          <w:rFonts w:ascii="仿宋_GB2312" w:hAnsi="仿宋_GB2312" w:eastAsia="仿宋_GB2312" w:cs="仿宋_GB2312"/>
          <w:sz w:val="32"/>
          <w:szCs w:val="32"/>
        </w:rPr>
      </w:pPr>
      <w:del w:id="107" w:author="关安婷" w:date="2021-11-01T17:38:10Z">
        <w:r>
          <w:rPr>
            <w:rFonts w:hint="eastAsia" w:ascii="仿宋_GB2312" w:hAnsi="仿宋_GB2312" w:eastAsia="仿宋_GB2312" w:cs="仿宋_GB2312"/>
            <w:sz w:val="32"/>
            <w:szCs w:val="32"/>
          </w:rPr>
          <w:delText>梁宏魁，18600412827</w:delText>
        </w:r>
      </w:del>
    </w:p>
    <w:p>
      <w:pPr>
        <w:spacing w:line="580" w:lineRule="exact"/>
        <w:rPr>
          <w:del w:id="108" w:author="关安婷" w:date="2021-11-01T17:38:10Z"/>
        </w:rPr>
      </w:pPr>
      <w:del w:id="109" w:author="关安婷" w:date="2021-11-01T17:38:10Z">
        <w:r>
          <w:rPr>
            <w:rFonts w:hint="eastAsia" w:ascii="仿宋_GB2312" w:hAnsi="仿宋_GB2312" w:eastAsia="仿宋_GB2312" w:cs="仿宋_GB2312"/>
            <w:sz w:val="32"/>
            <w:szCs w:val="32"/>
          </w:rPr>
          <w:delText xml:space="preserve">    贾振宁，18301012158</w:delText>
        </w:r>
      </w:del>
    </w:p>
    <w:p>
      <w:pPr>
        <w:pStyle w:val="5"/>
        <w:spacing w:before="0" w:after="0" w:line="580" w:lineRule="exact"/>
        <w:ind w:firstLine="640" w:firstLineChars="200"/>
        <w:jc w:val="left"/>
        <w:rPr>
          <w:del w:id="110" w:author="关安婷" w:date="2021-11-01T17:38:10Z"/>
          <w:rFonts w:ascii="仿宋_GB2312" w:hAnsi="仿宋_GB2312" w:eastAsia="仿宋_GB2312" w:cs="仿宋_GB2312"/>
          <w:b w:val="0"/>
          <w:bCs w:val="0"/>
        </w:rPr>
      </w:pPr>
      <w:del w:id="111" w:author="关安婷" w:date="2021-11-01T17:38:10Z">
        <w:r>
          <w:rPr>
            <w:rFonts w:hint="eastAsia" w:ascii="仿宋_GB2312" w:hAnsi="仿宋_GB2312" w:eastAsia="仿宋_GB2312" w:cs="仿宋_GB2312"/>
            <w:b w:val="0"/>
            <w:bCs w:val="0"/>
          </w:rPr>
          <w:delText>谢  芸，13657888935</w:delText>
        </w:r>
      </w:del>
    </w:p>
    <w:p>
      <w:pPr>
        <w:spacing w:line="580" w:lineRule="exact"/>
        <w:rPr>
          <w:del w:id="112" w:author="关安婷" w:date="2021-11-01T17:38:10Z"/>
          <w:rFonts w:ascii="仿宋_GB2312" w:hAnsi="仿宋_GB2312" w:eastAsia="仿宋_GB2312" w:cs="仿宋_GB2312"/>
          <w:sz w:val="32"/>
          <w:szCs w:val="32"/>
        </w:rPr>
      </w:pPr>
      <w:del w:id="113" w:author="关安婷" w:date="2021-11-01T17:38:10Z">
        <w:r>
          <w:rPr>
            <w:rFonts w:hint="eastAsia" w:ascii="仿宋_GB2312" w:hAnsi="仿宋_GB2312" w:eastAsia="仿宋_GB2312" w:cs="仿宋_GB2312"/>
            <w:sz w:val="32"/>
            <w:szCs w:val="32"/>
          </w:rPr>
          <w:delText xml:space="preserve">    戎兰香，14786131727</w:delText>
        </w:r>
      </w:del>
    </w:p>
    <w:p>
      <w:pPr>
        <w:keepNext w:val="0"/>
        <w:keepLines w:val="0"/>
        <w:pageBreakBefore w:val="0"/>
        <w:widowControl w:val="0"/>
        <w:kinsoku/>
        <w:wordWrap/>
        <w:overflowPunct/>
        <w:topLinePunct w:val="0"/>
        <w:autoSpaceDE/>
        <w:autoSpaceDN/>
        <w:bidi w:val="0"/>
        <w:adjustRightInd/>
        <w:snapToGrid/>
        <w:spacing w:line="580" w:lineRule="exact"/>
        <w:textAlignment w:val="auto"/>
        <w:rPr>
          <w:del w:id="114" w:author="关安婷" w:date="2021-11-01T17:38:10Z"/>
          <w:rFonts w:hint="eastAsia" w:ascii="仿宋_GB2312" w:hAnsi="仿宋_GB2312" w:eastAsia="仿宋_GB2312" w:cs="仿宋_GB2312"/>
          <w:b w:val="0"/>
          <w:bCs w:val="0"/>
          <w:color w:val="auto"/>
          <w:kern w:val="2"/>
          <w:sz w:val="32"/>
          <w:szCs w:val="32"/>
          <w:shd w:val="clear" w:color="auto" w:fill="auto"/>
          <w:lang w:val="en-US" w:eastAsia="zh-CN" w:bidi="ar-SA"/>
        </w:rPr>
      </w:pPr>
      <w:del w:id="115" w:author="关安婷" w:date="2021-11-01T17:38:10Z">
        <w:r>
          <w:rPr>
            <w:rFonts w:hint="eastAsia" w:ascii="仿宋_GB2312" w:hAnsi="仿宋_GB2312" w:eastAsia="仿宋_GB2312" w:cs="仿宋_GB2312"/>
            <w:sz w:val="32"/>
            <w:szCs w:val="32"/>
          </w:rPr>
          <w:delText xml:space="preserve">    唐见升，19892416562</w:delText>
        </w:r>
      </w:del>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del w:id="116" w:author="关安婷" w:date="2021-11-01T17:38:10Z"/>
          <w:rFonts w:hint="eastAsia" w:ascii="仿宋_GB2312" w:hAnsi="仿宋_GB2312" w:eastAsia="仿宋_GB2312" w:cs="仿宋_GB2312"/>
          <w:color w:val="auto"/>
          <w:sz w:val="32"/>
          <w:szCs w:val="32"/>
        </w:rPr>
      </w:pPr>
      <w:del w:id="117" w:author="关安婷" w:date="2021-11-01T17:38:10Z">
        <w:r>
          <w:rPr>
            <w:rFonts w:hint="eastAsia" w:ascii="仿宋_GB2312" w:hAnsi="仿宋_GB2312" w:eastAsia="仿宋_GB2312" w:cs="仿宋_GB2312"/>
            <w:b w:val="0"/>
            <w:bCs w:val="0"/>
            <w:color w:val="auto"/>
            <w:kern w:val="2"/>
            <w:sz w:val="32"/>
            <w:szCs w:val="32"/>
            <w:shd w:val="clear" w:color="auto" w:fill="auto"/>
            <w:lang w:val="en-US" w:eastAsia="zh-CN" w:bidi="ar-SA"/>
          </w:rPr>
          <w:delText>3.</w:delText>
        </w:r>
      </w:del>
      <w:del w:id="118" w:author="关安婷" w:date="2021-11-01T17:38:10Z">
        <w:r>
          <w:rPr>
            <w:rFonts w:hint="eastAsia" w:ascii="仿宋_GB2312" w:hAnsi="仿宋_GB2312" w:eastAsia="仿宋_GB2312" w:cs="仿宋_GB2312"/>
            <w:color w:val="auto"/>
            <w:sz w:val="32"/>
            <w:szCs w:val="32"/>
            <w:lang w:eastAsia="zh-CN"/>
          </w:rPr>
          <w:delText>雅斯菲尔酒店</w:delText>
        </w:r>
      </w:del>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jc w:val="left"/>
        <w:textAlignment w:val="auto"/>
        <w:rPr>
          <w:del w:id="119" w:author="关安婷" w:date="2021-11-01T17:38:10Z"/>
          <w:rFonts w:hint="eastAsia" w:ascii="仿宋_GB2312" w:hAnsi="仿宋_GB2312" w:eastAsia="仿宋_GB2312" w:cs="仿宋_GB2312"/>
          <w:color w:val="auto"/>
          <w:sz w:val="32"/>
          <w:szCs w:val="32"/>
          <w:lang w:val="en-US" w:eastAsia="zh-CN"/>
        </w:rPr>
      </w:pPr>
      <w:del w:id="120" w:author="关安婷" w:date="2021-11-01T17:38:10Z">
        <w:r>
          <w:rPr>
            <w:rFonts w:hint="eastAsia" w:ascii="仿宋_GB2312" w:hAnsi="仿宋_GB2312" w:eastAsia="仿宋_GB2312" w:cs="仿宋_GB2312"/>
            <w:b w:val="0"/>
            <w:bCs w:val="0"/>
            <w:color w:val="auto"/>
            <w:sz w:val="32"/>
            <w:szCs w:val="32"/>
          </w:rPr>
          <w:delText>酒店前台</w:delText>
        </w:r>
      </w:del>
      <w:del w:id="121" w:author="关安婷" w:date="2021-11-01T17:38:10Z">
        <w:r>
          <w:rPr>
            <w:rFonts w:hint="eastAsia" w:ascii="仿宋_GB2312" w:hAnsi="仿宋_GB2312" w:eastAsia="仿宋_GB2312" w:cs="仿宋_GB2312"/>
            <w:b w:val="0"/>
            <w:bCs w:val="0"/>
            <w:color w:val="auto"/>
            <w:sz w:val="32"/>
            <w:szCs w:val="32"/>
            <w:lang w:eastAsia="zh-CN"/>
          </w:rPr>
          <w:delText>电话</w:delText>
        </w:r>
      </w:del>
      <w:del w:id="122" w:author="关安婷" w:date="2021-11-01T17:38:10Z">
        <w:r>
          <w:rPr>
            <w:rFonts w:hint="eastAsia" w:ascii="仿宋_GB2312" w:hAnsi="仿宋_GB2312" w:eastAsia="仿宋_GB2312" w:cs="仿宋_GB2312"/>
            <w:b w:val="0"/>
            <w:bCs w:val="0"/>
            <w:color w:val="auto"/>
            <w:sz w:val="32"/>
            <w:szCs w:val="32"/>
          </w:rPr>
          <w:delText>：0771-5</w:delText>
        </w:r>
      </w:del>
      <w:del w:id="123" w:author="关安婷" w:date="2021-11-01T17:38:10Z">
        <w:r>
          <w:rPr>
            <w:rFonts w:hint="eastAsia" w:ascii="仿宋_GB2312" w:hAnsi="仿宋_GB2312" w:eastAsia="仿宋_GB2312" w:cs="仿宋_GB2312"/>
            <w:b w:val="0"/>
            <w:bCs w:val="0"/>
            <w:color w:val="auto"/>
            <w:sz w:val="32"/>
            <w:szCs w:val="32"/>
            <w:lang w:val="en-US" w:eastAsia="zh-CN"/>
          </w:rPr>
          <w:delText>599688</w:delText>
        </w:r>
      </w:del>
      <w:del w:id="124" w:author="关安婷" w:date="2021-11-01T17:38:10Z">
        <w:r>
          <w:rPr>
            <w:rFonts w:hint="eastAsia" w:ascii="仿宋_GB2312" w:hAnsi="仿宋_GB2312" w:eastAsia="仿宋_GB2312" w:cs="仿宋_GB2312"/>
            <w:color w:val="auto"/>
            <w:sz w:val="32"/>
            <w:szCs w:val="32"/>
            <w:lang w:val="en-US" w:eastAsia="zh-CN"/>
          </w:rPr>
          <w:delText xml:space="preserve"> </w:delText>
        </w:r>
      </w:del>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firstLine="643" w:firstLineChars="200"/>
        <w:jc w:val="left"/>
        <w:textAlignment w:val="auto"/>
        <w:rPr>
          <w:del w:id="125" w:author="关安婷" w:date="2021-11-01T17:38:10Z"/>
          <w:rFonts w:hint="eastAsia" w:ascii="仿宋_GB2312" w:hAnsi="仿宋_GB2312" w:eastAsia="仿宋_GB2312" w:cs="仿宋_GB2312"/>
          <w:color w:val="auto"/>
          <w:sz w:val="32"/>
          <w:szCs w:val="32"/>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jc w:val="left"/>
        <w:textAlignment w:val="auto"/>
        <w:rPr>
          <w:del w:id="126" w:author="关安婷" w:date="2021-11-01T17:38:10Z"/>
          <w:rFonts w:hint="eastAsia" w:ascii="仿宋_GB2312" w:hAnsi="仿宋_GB2312" w:eastAsia="仿宋_GB2312" w:cs="仿宋_GB2312"/>
          <w:b w:val="0"/>
          <w:bCs w:val="0"/>
          <w:color w:val="auto"/>
          <w:kern w:val="2"/>
          <w:sz w:val="32"/>
          <w:szCs w:val="32"/>
          <w:shd w:val="clear" w:color="auto" w:fill="auto"/>
          <w:lang w:val="en-US" w:eastAsia="zh-CN" w:bidi="ar-SA"/>
        </w:rPr>
      </w:pPr>
      <w:del w:id="127" w:author="关安婷" w:date="2021-11-01T17:38:10Z">
        <w:r>
          <w:rPr>
            <w:rFonts w:hint="eastAsia" w:ascii="仿宋_GB2312" w:hAnsi="仿宋_GB2312" w:eastAsia="仿宋_GB2312" w:cs="仿宋_GB2312"/>
            <w:b w:val="0"/>
            <w:bCs w:val="0"/>
            <w:color w:val="auto"/>
            <w:kern w:val="2"/>
            <w:sz w:val="32"/>
            <w:szCs w:val="32"/>
            <w:shd w:val="clear" w:color="auto" w:fill="auto"/>
            <w:lang w:val="en-US" w:eastAsia="zh-CN" w:bidi="ar-SA"/>
          </w:rPr>
          <w:delText>附件：1.广西体医融合高级研修班培训日程表</w:delText>
        </w:r>
      </w:del>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1600" w:firstLineChars="500"/>
        <w:textAlignment w:val="auto"/>
        <w:rPr>
          <w:del w:id="128" w:author="关安婷" w:date="2021-11-01T17:38:10Z"/>
          <w:rFonts w:hint="default" w:ascii="仿宋_GB2312" w:hAnsi="仿宋_GB2312" w:eastAsia="仿宋_GB2312" w:cs="仿宋_GB2312"/>
          <w:b w:val="0"/>
          <w:bCs w:val="0"/>
          <w:color w:val="auto"/>
          <w:kern w:val="2"/>
          <w:sz w:val="32"/>
          <w:szCs w:val="32"/>
          <w:shd w:val="clear" w:color="auto" w:fill="auto"/>
          <w:lang w:val="en-US" w:eastAsia="zh-CN" w:bidi="ar-SA"/>
        </w:rPr>
      </w:pPr>
      <w:del w:id="129" w:author="关安婷" w:date="2021-11-01T17:38:10Z">
        <w:r>
          <w:rPr>
            <w:rFonts w:hint="eastAsia" w:ascii="仿宋_GB2312" w:hAnsi="仿宋_GB2312" w:eastAsia="仿宋_GB2312" w:cs="仿宋_GB2312"/>
            <w:b w:val="0"/>
            <w:bCs w:val="0"/>
            <w:color w:val="auto"/>
            <w:kern w:val="2"/>
            <w:sz w:val="32"/>
            <w:szCs w:val="32"/>
            <w:shd w:val="clear" w:color="auto" w:fill="auto"/>
            <w:lang w:val="en-US" w:eastAsia="zh-CN" w:bidi="ar-SA"/>
          </w:rPr>
          <w:delText>2.广西体医融合高级研修班培训名额分配表</w:delText>
        </w:r>
      </w:del>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1600" w:firstLineChars="500"/>
        <w:textAlignment w:val="auto"/>
        <w:rPr>
          <w:del w:id="130" w:author="关安婷" w:date="2021-11-01T17:38:10Z"/>
          <w:rFonts w:hint="eastAsia" w:ascii="仿宋_GB2312" w:hAnsi="仿宋_GB2312" w:eastAsia="仿宋_GB2312" w:cs="仿宋_GB2312"/>
          <w:b w:val="0"/>
          <w:bCs w:val="0"/>
          <w:color w:val="auto"/>
          <w:kern w:val="2"/>
          <w:sz w:val="32"/>
          <w:szCs w:val="32"/>
          <w:shd w:val="clear" w:color="auto" w:fill="auto"/>
          <w:lang w:val="en-US" w:eastAsia="zh-CN" w:bidi="ar-SA"/>
        </w:rPr>
      </w:pPr>
      <w:del w:id="131" w:author="关安婷" w:date="2021-11-01T17:38:10Z">
        <w:r>
          <w:rPr>
            <w:rFonts w:hint="eastAsia" w:ascii="仿宋_GB2312" w:hAnsi="仿宋_GB2312" w:eastAsia="仿宋_GB2312" w:cs="仿宋_GB2312"/>
            <w:b w:val="0"/>
            <w:bCs w:val="0"/>
            <w:color w:val="auto"/>
            <w:kern w:val="2"/>
            <w:sz w:val="32"/>
            <w:szCs w:val="32"/>
            <w:shd w:val="clear" w:color="auto" w:fill="auto"/>
            <w:lang w:val="en-US" w:eastAsia="zh-CN" w:bidi="ar-SA"/>
          </w:rPr>
          <w:delText>3.授课专家简介</w:delText>
        </w:r>
      </w:del>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del w:id="132" w:author="关安婷" w:date="2021-11-01T17:38:10Z"/>
          <w:rFonts w:hint="eastAsia" w:ascii="仿宋_GB2312" w:hAnsi="仿宋_GB2312" w:eastAsia="仿宋_GB2312" w:cs="仿宋_GB2312"/>
          <w:b w:val="0"/>
          <w:bCs w:val="0"/>
          <w:color w:val="auto"/>
          <w:kern w:val="2"/>
          <w:sz w:val="32"/>
          <w:szCs w:val="32"/>
          <w:shd w:val="clear" w:color="auto" w:fill="auto"/>
          <w:lang w:val="en-US" w:eastAsia="zh-CN" w:bidi="ar-SA"/>
        </w:rPr>
      </w:pPr>
      <w:del w:id="133" w:author="关安婷" w:date="2021-11-01T17:38:10Z">
        <w:r>
          <w:rPr>
            <w:rFonts w:hint="eastAsia" w:ascii="仿宋_GB2312" w:hAnsi="仿宋_GB2312" w:eastAsia="仿宋_GB2312" w:cs="仿宋_GB2312"/>
            <w:b w:val="0"/>
            <w:bCs w:val="0"/>
            <w:color w:val="auto"/>
            <w:kern w:val="2"/>
            <w:sz w:val="32"/>
            <w:szCs w:val="32"/>
            <w:shd w:val="clear" w:color="auto" w:fill="auto"/>
            <w:lang w:val="en-US" w:eastAsia="zh-CN" w:bidi="ar-SA"/>
          </w:rPr>
          <w:delText>4.广西体医融合高级研修班培训报名表</w:delText>
        </w:r>
      </w:del>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del w:id="134" w:author="关安婷" w:date="2021-11-01T17:38:10Z"/>
          <w:rFonts w:hint="eastAsia" w:ascii="仿宋_GB2312" w:hAnsi="仿宋_GB2312" w:eastAsia="仿宋_GB2312" w:cs="仿宋_GB2312"/>
          <w:b w:val="0"/>
          <w:bCs w:val="0"/>
          <w:color w:val="auto"/>
          <w:kern w:val="2"/>
          <w:sz w:val="32"/>
          <w:szCs w:val="32"/>
          <w:shd w:val="clear" w:color="auto" w:fill="auto"/>
          <w:lang w:val="en-US" w:eastAsia="zh-CN" w:bidi="ar-SA"/>
        </w:rPr>
      </w:pPr>
      <w:del w:id="135" w:author="关安婷" w:date="2021-11-01T17:38:10Z">
        <w:r>
          <w:rPr>
            <w:rFonts w:hint="eastAsia" w:ascii="仿宋_GB2312" w:hAnsi="仿宋_GB2312" w:eastAsia="仿宋_GB2312" w:cs="仿宋_GB2312"/>
            <w:b w:val="0"/>
            <w:bCs w:val="0"/>
            <w:color w:val="auto"/>
            <w:kern w:val="2"/>
            <w:sz w:val="32"/>
            <w:szCs w:val="32"/>
            <w:shd w:val="clear" w:color="auto" w:fill="auto"/>
            <w:lang w:val="en-US" w:eastAsia="zh-CN" w:bidi="ar-SA"/>
          </w:rPr>
          <w:delText>5.培训交通引导</w:delText>
        </w:r>
      </w:del>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del w:id="136" w:author="关安婷" w:date="2021-11-01T17:38:10Z"/>
          <w:rFonts w:hint="eastAsia" w:ascii="仿宋_GB2312" w:hAnsi="仿宋_GB2312" w:eastAsia="仿宋_GB2312" w:cs="仿宋_GB2312"/>
          <w:b w:val="0"/>
          <w:bCs w:val="0"/>
          <w:color w:val="auto"/>
          <w:kern w:val="2"/>
          <w:sz w:val="32"/>
          <w:szCs w:val="32"/>
          <w:shd w:val="clear" w:color="auto" w:fill="auto"/>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0" w:after="0" w:line="600" w:lineRule="exact"/>
        <w:jc w:val="center"/>
        <w:textAlignment w:val="auto"/>
        <w:rPr>
          <w:del w:id="137" w:author="关安婷" w:date="2021-11-01T17:38:10Z"/>
          <w:rFonts w:hint="eastAsia" w:ascii="仿宋_GB2312" w:hAnsi="仿宋_GB2312" w:eastAsia="仿宋_GB2312" w:cs="仿宋_GB2312"/>
          <w:b w:val="0"/>
          <w:bCs w:val="0"/>
          <w:color w:val="auto"/>
          <w:kern w:val="2"/>
          <w:sz w:val="32"/>
          <w:szCs w:val="32"/>
          <w:shd w:val="clear" w:color="auto" w:fill="auto"/>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0" w:after="0" w:line="600" w:lineRule="exact"/>
        <w:jc w:val="both"/>
        <w:textAlignment w:val="auto"/>
        <w:rPr>
          <w:del w:id="138" w:author="关安婷" w:date="2021-11-01T17:38:10Z"/>
          <w:rFonts w:hint="eastAsia"/>
          <w:color w:val="auto"/>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del w:id="139" w:author="关安婷" w:date="2021-11-01T17:38:10Z"/>
          <w:rFonts w:hint="eastAsia" w:ascii="仿宋_GB2312" w:hAnsi="仿宋_GB2312" w:eastAsia="仿宋_GB2312" w:cs="仿宋_GB2312"/>
          <w:b w:val="0"/>
          <w:bCs w:val="0"/>
          <w:color w:val="auto"/>
          <w:kern w:val="2"/>
          <w:sz w:val="32"/>
          <w:szCs w:val="32"/>
          <w:shd w:val="clear" w:color="auto" w:fill="auto"/>
          <w:lang w:val="en-US" w:eastAsia="zh-CN" w:bidi="ar-SA"/>
        </w:rPr>
      </w:pPr>
      <w:del w:id="140" w:author="关安婷" w:date="2021-11-01T17:38:10Z">
        <w:r>
          <w:rPr>
            <w:rFonts w:hint="eastAsia" w:ascii="仿宋_GB2312" w:hAnsi="仿宋_GB2312" w:eastAsia="仿宋_GB2312" w:cs="仿宋_GB2312"/>
            <w:b w:val="0"/>
            <w:bCs w:val="0"/>
            <w:color w:val="auto"/>
            <w:kern w:val="2"/>
            <w:sz w:val="32"/>
            <w:szCs w:val="32"/>
            <w:shd w:val="clear" w:color="auto" w:fill="auto"/>
            <w:lang w:val="en-US" w:eastAsia="zh-CN" w:bidi="ar-SA"/>
          </w:rPr>
          <w:delText>广西壮族自治区体育局            广西壮族自治区卫生</w:delText>
        </w:r>
      </w:del>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del w:id="141" w:author="关安婷" w:date="2021-11-01T17:38:10Z"/>
          <w:rFonts w:hint="eastAsia" w:ascii="仿宋_GB2312" w:hAnsi="仿宋_GB2312" w:eastAsia="仿宋_GB2312" w:cs="仿宋_GB2312"/>
          <w:b w:val="0"/>
          <w:bCs w:val="0"/>
          <w:color w:val="auto"/>
          <w:kern w:val="2"/>
          <w:sz w:val="32"/>
          <w:szCs w:val="32"/>
          <w:shd w:val="clear" w:color="auto" w:fill="auto"/>
          <w:lang w:val="en-US" w:eastAsia="zh-CN" w:bidi="ar-SA"/>
        </w:rPr>
      </w:pPr>
      <w:del w:id="142" w:author="关安婷" w:date="2021-11-01T17:38:10Z">
        <w:r>
          <w:rPr>
            <w:rFonts w:hint="eastAsia" w:ascii="仿宋_GB2312" w:hAnsi="仿宋_GB2312" w:eastAsia="仿宋_GB2312" w:cs="仿宋_GB2312"/>
            <w:b w:val="0"/>
            <w:bCs w:val="0"/>
            <w:color w:val="auto"/>
            <w:kern w:val="2"/>
            <w:sz w:val="32"/>
            <w:szCs w:val="32"/>
            <w:shd w:val="clear" w:color="auto" w:fill="auto"/>
            <w:lang w:val="en-US" w:eastAsia="zh-CN" w:bidi="ar-SA"/>
          </w:rPr>
          <w:delText>健康委员会</w:delText>
        </w:r>
      </w:del>
    </w:p>
    <w:p>
      <w:pPr>
        <w:pStyle w:val="5"/>
        <w:keepNext w:val="0"/>
        <w:keepLines w:val="0"/>
        <w:pageBreakBefore w:val="0"/>
        <w:widowControl w:val="0"/>
        <w:kinsoku/>
        <w:wordWrap/>
        <w:overflowPunct/>
        <w:topLinePunct w:val="0"/>
        <w:autoSpaceDE/>
        <w:autoSpaceDN/>
        <w:bidi w:val="0"/>
        <w:adjustRightInd/>
        <w:snapToGrid/>
        <w:spacing w:before="0" w:after="0" w:line="600" w:lineRule="exact"/>
        <w:textAlignment w:val="auto"/>
        <w:rPr>
          <w:del w:id="143" w:author="关安婷" w:date="2021-11-01T17:38:10Z"/>
          <w:rFonts w:hint="eastAsia" w:ascii="仿宋_GB2312" w:hAnsi="仿宋_GB2312" w:eastAsia="仿宋_GB2312" w:cs="仿宋_GB2312"/>
          <w:b w:val="0"/>
          <w:bCs w:val="0"/>
          <w:color w:val="auto"/>
          <w:kern w:val="2"/>
          <w:sz w:val="32"/>
          <w:szCs w:val="32"/>
          <w:shd w:val="clear" w:color="auto" w:fill="auto"/>
          <w:lang w:val="en-US" w:eastAsia="zh-CN" w:bidi="ar-SA"/>
        </w:rPr>
      </w:pPr>
      <w:del w:id="144" w:author="关安婷" w:date="2021-11-01T17:38:10Z">
        <w:r>
          <w:rPr>
            <w:rFonts w:hint="eastAsia" w:ascii="仿宋_GB2312" w:hAnsi="仿宋_GB2312" w:eastAsia="仿宋_GB2312" w:cs="仿宋_GB2312"/>
            <w:b w:val="0"/>
            <w:bCs w:val="0"/>
            <w:color w:val="auto"/>
            <w:kern w:val="2"/>
            <w:sz w:val="32"/>
            <w:szCs w:val="32"/>
            <w:shd w:val="clear" w:color="auto" w:fill="auto"/>
            <w:lang w:val="en-US" w:eastAsia="zh-CN" w:bidi="ar-SA"/>
          </w:rPr>
          <w:delText xml:space="preserve">                        2021年10月29日</w:delText>
        </w:r>
      </w:del>
    </w:p>
    <w:p>
      <w:pPr>
        <w:keepNext w:val="0"/>
        <w:keepLines w:val="0"/>
        <w:pageBreakBefore w:val="0"/>
        <w:widowControl w:val="0"/>
        <w:kinsoku/>
        <w:wordWrap/>
        <w:overflowPunct/>
        <w:topLinePunct w:val="0"/>
        <w:autoSpaceDE/>
        <w:autoSpaceDN/>
        <w:bidi w:val="0"/>
        <w:adjustRightInd/>
        <w:snapToGrid/>
        <w:spacing w:line="600" w:lineRule="exact"/>
        <w:textAlignment w:val="auto"/>
        <w:rPr>
          <w:del w:id="145" w:author="关安婷" w:date="2021-11-01T17:37:14Z"/>
          <w:rFonts w:hint="eastAsia"/>
          <w:color w:val="auto"/>
          <w:shd w:val="clear" w:color="auto" w:fill="auto"/>
          <w:lang w:val="en-US" w:eastAsia="zh-CN"/>
        </w:rPr>
        <w:sectPr>
          <w:footerReference r:id="rId3" w:type="default"/>
          <w:pgSz w:w="11850" w:h="16783"/>
          <w:pgMar w:top="1928" w:right="1531" w:bottom="1814" w:left="1531" w:header="851" w:footer="992" w:gutter="0"/>
          <w:pgNumType w:fmt="decimal"/>
          <w:cols w:space="425" w:num="1"/>
          <w:docGrid w:type="lines" w:linePitch="312" w:charSpace="0"/>
        </w:sectPr>
      </w:pPr>
    </w:p>
    <w:p>
      <w:pPr>
        <w:rPr>
          <w:rFonts w:ascii="黑体" w:hAnsi="黑体" w:eastAsia="黑体" w:cs="黑体"/>
          <w:sz w:val="32"/>
          <w:szCs w:val="32"/>
        </w:rPr>
      </w:pPr>
      <w:r>
        <w:rPr>
          <w:rFonts w:hint="eastAsia" w:ascii="黑体" w:hAnsi="黑体" w:eastAsia="黑体" w:cs="黑体"/>
          <w:sz w:val="32"/>
          <w:szCs w:val="32"/>
        </w:rPr>
        <w:t>附件1</w:t>
      </w:r>
    </w:p>
    <w:p>
      <w:pPr>
        <w:spacing w:before="156" w:beforeLines="50" w:after="156" w:afterLines="50" w:line="480" w:lineRule="exact"/>
        <w:ind w:firstLine="880" w:firstLineChars="200"/>
        <w:jc w:val="center"/>
        <w:rPr>
          <w:rFonts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广西体医融合高级研修班培训日程表</w:t>
      </w:r>
    </w:p>
    <w:bookmarkEnd w:id="0"/>
    <w:p/>
    <w:tbl>
      <w:tblPr>
        <w:tblStyle w:val="7"/>
        <w:tblW w:w="10540" w:type="dxa"/>
        <w:tblInd w:w="-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816"/>
        <w:gridCol w:w="5084"/>
        <w:gridCol w:w="2079"/>
        <w:tblGridChange w:id="146">
          <w:tblGrid>
            <w:gridCol w:w="1561"/>
            <w:gridCol w:w="1816"/>
            <w:gridCol w:w="5084"/>
            <w:gridCol w:w="207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exact"/>
        </w:trPr>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sz w:val="28"/>
                <w:szCs w:val="28"/>
              </w:rPr>
              <w:t>日期</w:t>
            </w: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sz w:val="28"/>
                <w:szCs w:val="28"/>
              </w:rPr>
              <w:t>时间</w:t>
            </w:r>
          </w:p>
        </w:tc>
        <w:tc>
          <w:tcPr>
            <w:tcW w:w="50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sz w:val="28"/>
                <w:szCs w:val="28"/>
              </w:rPr>
              <w:t>培训内容及专家</w:t>
            </w:r>
          </w:p>
        </w:tc>
        <w:tc>
          <w:tcPr>
            <w:tcW w:w="2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sz w:val="28"/>
                <w:szCs w:val="28"/>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exact"/>
        </w:trPr>
        <w:tc>
          <w:tcPr>
            <w:tcW w:w="1561" w:type="dxa"/>
            <w:vMerge w:val="restart"/>
            <w:tcBorders>
              <w:top w:val="single" w:color="auto" w:sz="4" w:space="0"/>
              <w:left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11月11日</w:t>
            </w:r>
          </w:p>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星期四</w:t>
            </w: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:00-21:00</w:t>
            </w:r>
          </w:p>
        </w:tc>
        <w:tc>
          <w:tcPr>
            <w:tcW w:w="50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报 到</w:t>
            </w:r>
          </w:p>
        </w:tc>
        <w:tc>
          <w:tcPr>
            <w:tcW w:w="2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一层大堂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1561" w:type="dxa"/>
            <w:vMerge w:val="continue"/>
            <w:tcBorders>
              <w:left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rPr>
            </w:pP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18:00-19:30</w:t>
            </w:r>
          </w:p>
        </w:tc>
        <w:tc>
          <w:tcPr>
            <w:tcW w:w="50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晚</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餐</w:t>
            </w:r>
          </w:p>
        </w:tc>
        <w:tc>
          <w:tcPr>
            <w:tcW w:w="2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十三层餐厅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exact"/>
        </w:trPr>
        <w:tc>
          <w:tcPr>
            <w:tcW w:w="1561" w:type="dxa"/>
            <w:vMerge w:val="restart"/>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11月12日</w:t>
            </w:r>
          </w:p>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星期五</w:t>
            </w: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9:00-9:30</w:t>
            </w:r>
          </w:p>
        </w:tc>
        <w:tc>
          <w:tcPr>
            <w:tcW w:w="50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开班仪式</w:t>
            </w:r>
          </w:p>
        </w:tc>
        <w:tc>
          <w:tcPr>
            <w:tcW w:w="2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十三层邕江厅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exact"/>
        </w:trPr>
        <w:tc>
          <w:tcPr>
            <w:tcW w:w="1561"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bCs/>
                <w:kern w:val="0"/>
                <w:sz w:val="28"/>
                <w:szCs w:val="28"/>
                <w:lang w:val="zh-CN"/>
              </w:rPr>
            </w:pP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9:40-12:00</w:t>
            </w:r>
          </w:p>
        </w:tc>
        <w:tc>
          <w:tcPr>
            <w:tcW w:w="50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新时代中医现代化系统工程与体医融合</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（俞梦孙）</w:t>
            </w:r>
          </w:p>
        </w:tc>
        <w:tc>
          <w:tcPr>
            <w:tcW w:w="2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十三层邕江厅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exact"/>
        </w:trPr>
        <w:tc>
          <w:tcPr>
            <w:tcW w:w="1561"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bCs/>
                <w:kern w:val="0"/>
                <w:sz w:val="28"/>
                <w:szCs w:val="28"/>
                <w:lang w:val="zh-CN"/>
              </w:rPr>
            </w:pP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12:00-13:30</w:t>
            </w:r>
          </w:p>
        </w:tc>
        <w:tc>
          <w:tcPr>
            <w:tcW w:w="50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午 餐</w:t>
            </w:r>
          </w:p>
        </w:tc>
        <w:tc>
          <w:tcPr>
            <w:tcW w:w="2079" w:type="dxa"/>
            <w:tcBorders>
              <w:top w:val="single" w:color="auto" w:sz="4" w:space="0"/>
              <w:left w:val="single" w:color="auto" w:sz="4" w:space="0"/>
              <w:bottom w:val="single" w:color="auto" w:sz="4" w:space="0"/>
              <w:right w:val="single" w:color="auto" w:sz="4" w:space="0"/>
            </w:tcBorders>
            <w:vAlign w:val="center"/>
          </w:tcPr>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十三层餐厅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1561"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bCs/>
                <w:kern w:val="0"/>
                <w:sz w:val="28"/>
                <w:szCs w:val="28"/>
                <w:lang w:val="zh-CN"/>
              </w:rPr>
            </w:pP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0</w:t>
            </w:r>
          </w:p>
        </w:tc>
        <w:tc>
          <w:tcPr>
            <w:tcW w:w="50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体医融合与体质监测（尤春英）</w:t>
            </w:r>
          </w:p>
        </w:tc>
        <w:tc>
          <w:tcPr>
            <w:tcW w:w="2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十三层邕江厅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trPr>
        <w:tc>
          <w:tcPr>
            <w:tcW w:w="1561"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bCs/>
                <w:kern w:val="0"/>
                <w:sz w:val="28"/>
                <w:szCs w:val="28"/>
                <w:lang w:val="zh-CN"/>
              </w:rPr>
            </w:pP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18:00-19:30</w:t>
            </w:r>
          </w:p>
        </w:tc>
        <w:tc>
          <w:tcPr>
            <w:tcW w:w="50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晚 餐</w:t>
            </w:r>
          </w:p>
        </w:tc>
        <w:tc>
          <w:tcPr>
            <w:tcW w:w="2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十三层餐厅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561" w:type="dxa"/>
            <w:vMerge w:val="restart"/>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11月13日</w:t>
            </w:r>
          </w:p>
          <w:p>
            <w:pPr>
              <w:spacing w:line="500" w:lineRule="exact"/>
              <w:jc w:val="center"/>
            </w:pPr>
            <w:r>
              <w:rPr>
                <w:rFonts w:hint="eastAsia" w:ascii="仿宋_GB2312" w:hAnsi="仿宋_GB2312" w:eastAsia="仿宋_GB2312" w:cs="仿宋_GB2312"/>
                <w:sz w:val="28"/>
                <w:szCs w:val="28"/>
              </w:rPr>
              <w:t>星期六</w:t>
            </w: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9:00-11:30</w:t>
            </w:r>
          </w:p>
        </w:tc>
        <w:tc>
          <w:tcPr>
            <w:tcW w:w="5084" w:type="dxa"/>
            <w:tcBorders>
              <w:top w:val="single" w:color="auto" w:sz="4" w:space="0"/>
              <w:left w:val="single" w:color="auto" w:sz="4" w:space="0"/>
              <w:right w:val="single" w:color="auto" w:sz="4" w:space="0"/>
            </w:tcBorders>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科学的体育锻炼方式促进体医融合健康发展（张瑛秋）</w:t>
            </w:r>
          </w:p>
        </w:tc>
        <w:tc>
          <w:tcPr>
            <w:tcW w:w="2079"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十三层邕江厅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561"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12:00-13:30</w:t>
            </w:r>
          </w:p>
        </w:tc>
        <w:tc>
          <w:tcPr>
            <w:tcW w:w="50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午 餐</w:t>
            </w:r>
          </w:p>
        </w:tc>
        <w:tc>
          <w:tcPr>
            <w:tcW w:w="2079" w:type="dxa"/>
            <w:tcBorders>
              <w:top w:val="single" w:color="auto" w:sz="4" w:space="0"/>
              <w:left w:val="single" w:color="auto" w:sz="4" w:space="0"/>
              <w:bottom w:val="single" w:color="auto" w:sz="4" w:space="0"/>
              <w:right w:val="single" w:color="auto" w:sz="4" w:space="0"/>
            </w:tcBorders>
            <w:vAlign w:val="center"/>
          </w:tcPr>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十三层餐厅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61"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0</w:t>
            </w:r>
          </w:p>
        </w:tc>
        <w:tc>
          <w:tcPr>
            <w:tcW w:w="50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体重管理与运动营养（艾华）</w:t>
            </w:r>
          </w:p>
        </w:tc>
        <w:tc>
          <w:tcPr>
            <w:tcW w:w="2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十三层邕江厅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561"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bCs/>
                <w:kern w:val="0"/>
                <w:sz w:val="28"/>
                <w:szCs w:val="28"/>
                <w:lang w:val="zh-CN"/>
              </w:rPr>
            </w:pP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18:00-19:30</w:t>
            </w:r>
          </w:p>
        </w:tc>
        <w:tc>
          <w:tcPr>
            <w:tcW w:w="50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晚 餐</w:t>
            </w:r>
          </w:p>
        </w:tc>
        <w:tc>
          <w:tcPr>
            <w:tcW w:w="2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十三层餐厅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561" w:type="dxa"/>
            <w:vMerge w:val="restart"/>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11月14日</w:t>
            </w:r>
          </w:p>
          <w:p>
            <w:pPr>
              <w:spacing w:line="500" w:lineRule="exact"/>
              <w:jc w:val="center"/>
              <w:rPr>
                <w:rFonts w:hint="eastAsia" w:ascii="仿宋_GB2312" w:hAnsi="仿宋_GB2312" w:eastAsia="仿宋_GB2312" w:cs="仿宋_GB2312"/>
                <w:bCs/>
                <w:kern w:val="0"/>
                <w:sz w:val="28"/>
                <w:szCs w:val="28"/>
                <w:lang w:eastAsia="zh-CN"/>
              </w:rPr>
            </w:pPr>
            <w:r>
              <w:rPr>
                <w:rFonts w:hint="eastAsia" w:ascii="仿宋_GB2312" w:hAnsi="仿宋_GB2312" w:eastAsia="仿宋_GB2312" w:cs="仿宋_GB2312"/>
                <w:bCs/>
                <w:kern w:val="0"/>
                <w:sz w:val="28"/>
                <w:szCs w:val="28"/>
                <w:lang w:eastAsia="zh-CN"/>
              </w:rPr>
              <w:t>星期日</w:t>
            </w: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9:00-11:30</w:t>
            </w:r>
          </w:p>
        </w:tc>
        <w:tc>
          <w:tcPr>
            <w:tcW w:w="50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经典中医导引法—八段锦、易筋经实操（严蔚冰）</w:t>
            </w:r>
          </w:p>
        </w:tc>
        <w:tc>
          <w:tcPr>
            <w:tcW w:w="2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十三层邕江厅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561"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bCs/>
                <w:kern w:val="0"/>
                <w:sz w:val="28"/>
                <w:szCs w:val="28"/>
                <w:lang w:val="zh-CN"/>
              </w:rPr>
            </w:pP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12:00-13:30</w:t>
            </w:r>
          </w:p>
        </w:tc>
        <w:tc>
          <w:tcPr>
            <w:tcW w:w="50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午 餐</w:t>
            </w:r>
          </w:p>
        </w:tc>
        <w:tc>
          <w:tcPr>
            <w:tcW w:w="2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十三层餐厅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1561"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bCs/>
                <w:kern w:val="0"/>
                <w:sz w:val="28"/>
                <w:szCs w:val="28"/>
                <w:lang w:val="zh-CN"/>
              </w:rPr>
            </w:pP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0</w:t>
            </w:r>
          </w:p>
        </w:tc>
        <w:tc>
          <w:tcPr>
            <w:tcW w:w="50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用好“治未病”的老法子</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走出“体医融合”新路子（孙光荣）</w:t>
            </w:r>
          </w:p>
        </w:tc>
        <w:tc>
          <w:tcPr>
            <w:tcW w:w="2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十三层邕江厅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47" w:author="关安婷" w:date="2021-11-01T17:38:04Z">
            <w:tblPrEx>
              <w:tblW w:w="10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34" w:hRule="atLeast"/>
          <w:trPrChange w:id="147" w:author="关安婷" w:date="2021-11-01T17:38:04Z">
            <w:trPr>
              <w:trHeight w:val="494" w:hRule="atLeast"/>
            </w:trPr>
          </w:trPrChange>
        </w:trPr>
        <w:tc>
          <w:tcPr>
            <w:tcW w:w="1561" w:type="dxa"/>
            <w:vMerge w:val="continue"/>
            <w:tcBorders>
              <w:left w:val="single" w:color="auto" w:sz="4" w:space="0"/>
              <w:right w:val="single" w:color="auto" w:sz="4" w:space="0"/>
            </w:tcBorders>
            <w:vAlign w:val="center"/>
            <w:tcPrChange w:id="148" w:author="关安婷" w:date="2021-11-01T17:38:04Z">
              <w:tcPr>
                <w:tcW w:w="1561" w:type="dxa"/>
                <w:vMerge w:val="continue"/>
                <w:tcBorders>
                  <w:left w:val="single" w:color="auto" w:sz="4" w:space="0"/>
                  <w:right w:val="single" w:color="auto" w:sz="4" w:space="0"/>
                </w:tcBorders>
                <w:vAlign w:val="center"/>
                <w:tcPrChange w:id="149" w:author="关安婷" w:date="2021-11-01T17:38:04Z">
                  <w:tcPr>
                    <w:tcW w:w="1561" w:type="dxa"/>
                    <w:vMerge w:val="continue"/>
                    <w:tcBorders>
                      <w:left w:val="single" w:color="auto" w:sz="4" w:space="0"/>
                      <w:right w:val="single" w:color="auto" w:sz="4" w:space="0"/>
                    </w:tcBorders>
                    <w:vAlign w:val="center"/>
                  </w:tcPr>
                </w:tcPrChange>
              </w:tcPr>
            </w:tcPrChange>
          </w:tcPr>
          <w:p>
            <w:pPr>
              <w:spacing w:line="500" w:lineRule="exact"/>
              <w:jc w:val="center"/>
              <w:rPr>
                <w:rFonts w:ascii="仿宋_GB2312" w:hAnsi="仿宋_GB2312" w:eastAsia="仿宋_GB2312" w:cs="仿宋_GB2312"/>
                <w:bCs/>
                <w:kern w:val="0"/>
                <w:sz w:val="28"/>
                <w:szCs w:val="28"/>
                <w:lang w:val="zh-CN"/>
              </w:rPr>
            </w:pPr>
          </w:p>
        </w:tc>
        <w:tc>
          <w:tcPr>
            <w:tcW w:w="1816" w:type="dxa"/>
            <w:tcBorders>
              <w:top w:val="single" w:color="auto" w:sz="4" w:space="0"/>
              <w:left w:val="single" w:color="auto" w:sz="4" w:space="0"/>
              <w:bottom w:val="single" w:color="auto" w:sz="4" w:space="0"/>
              <w:right w:val="single" w:color="auto" w:sz="4" w:space="0"/>
            </w:tcBorders>
            <w:vAlign w:val="center"/>
            <w:tcPrChange w:id="150" w:author="关安婷" w:date="2021-11-01T17:38:04Z">
              <w:tcPr>
                <w:tcW w:w="1816" w:type="dxa"/>
                <w:tcBorders>
                  <w:top w:val="single" w:color="auto" w:sz="4" w:space="0"/>
                  <w:left w:val="single" w:color="auto" w:sz="4" w:space="0"/>
                  <w:bottom w:val="single" w:color="auto" w:sz="4" w:space="0"/>
                  <w:right w:val="single" w:color="auto" w:sz="4" w:space="0"/>
                </w:tcBorders>
                <w:vAlign w:val="center"/>
                <w:tcPrChange w:id="151" w:author="关安婷" w:date="2021-11-01T17:38:04Z">
                  <w:tcPr>
                    <w:tcW w:w="1816" w:type="dxa"/>
                    <w:tcBorders>
                      <w:top w:val="single" w:color="auto" w:sz="4" w:space="0"/>
                      <w:left w:val="single" w:color="auto" w:sz="4" w:space="0"/>
                      <w:bottom w:val="single" w:color="auto" w:sz="4" w:space="0"/>
                      <w:right w:val="single" w:color="auto" w:sz="4" w:space="0"/>
                    </w:tcBorders>
                    <w:vAlign w:val="center"/>
                  </w:tcPr>
                </w:tcPrChange>
              </w:tcPr>
            </w:tcPrChange>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18:00-19:30</w:t>
            </w:r>
          </w:p>
        </w:tc>
        <w:tc>
          <w:tcPr>
            <w:tcW w:w="5084" w:type="dxa"/>
            <w:tcBorders>
              <w:top w:val="single" w:color="auto" w:sz="4" w:space="0"/>
              <w:left w:val="single" w:color="auto" w:sz="4" w:space="0"/>
              <w:bottom w:val="single" w:color="auto" w:sz="4" w:space="0"/>
              <w:right w:val="single" w:color="auto" w:sz="4" w:space="0"/>
            </w:tcBorders>
            <w:vAlign w:val="center"/>
            <w:tcPrChange w:id="152" w:author="关安婷" w:date="2021-11-01T17:38:04Z">
              <w:tcPr>
                <w:tcW w:w="5084" w:type="dxa"/>
                <w:tcBorders>
                  <w:top w:val="single" w:color="auto" w:sz="4" w:space="0"/>
                  <w:left w:val="single" w:color="auto" w:sz="4" w:space="0"/>
                  <w:bottom w:val="single" w:color="auto" w:sz="4" w:space="0"/>
                  <w:right w:val="single" w:color="auto" w:sz="4" w:space="0"/>
                </w:tcBorders>
                <w:vAlign w:val="center"/>
                <w:tcPrChange w:id="153" w:author="关安婷" w:date="2021-11-01T17:38:04Z">
                  <w:tcPr>
                    <w:tcW w:w="5084" w:type="dxa"/>
                    <w:tcBorders>
                      <w:top w:val="single" w:color="auto" w:sz="4" w:space="0"/>
                      <w:left w:val="single" w:color="auto" w:sz="4" w:space="0"/>
                      <w:bottom w:val="single" w:color="auto" w:sz="4" w:space="0"/>
                      <w:right w:val="single" w:color="auto" w:sz="4" w:space="0"/>
                    </w:tcBorders>
                    <w:vAlign w:val="center"/>
                  </w:tcPr>
                </w:tcPrChange>
              </w:tcPr>
            </w:tcPrChange>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晚 餐</w:t>
            </w:r>
          </w:p>
        </w:tc>
        <w:tc>
          <w:tcPr>
            <w:tcW w:w="2079" w:type="dxa"/>
            <w:tcBorders>
              <w:top w:val="single" w:color="auto" w:sz="4" w:space="0"/>
              <w:left w:val="single" w:color="auto" w:sz="4" w:space="0"/>
              <w:bottom w:val="single" w:color="auto" w:sz="4" w:space="0"/>
              <w:right w:val="single" w:color="auto" w:sz="4" w:space="0"/>
            </w:tcBorders>
            <w:vAlign w:val="center"/>
            <w:tcPrChange w:id="154" w:author="关安婷" w:date="2021-11-01T17:38:04Z">
              <w:tcPr>
                <w:tcW w:w="2079" w:type="dxa"/>
                <w:tcBorders>
                  <w:top w:val="single" w:color="auto" w:sz="4" w:space="0"/>
                  <w:left w:val="single" w:color="auto" w:sz="4" w:space="0"/>
                  <w:bottom w:val="single" w:color="auto" w:sz="4" w:space="0"/>
                  <w:right w:val="single" w:color="auto" w:sz="4" w:space="0"/>
                </w:tcBorders>
                <w:vAlign w:val="center"/>
                <w:tcPrChange w:id="155" w:author="关安婷" w:date="2021-11-01T17:38:04Z">
                  <w:tcPr>
                    <w:tcW w:w="2079" w:type="dxa"/>
                    <w:tcBorders>
                      <w:top w:val="single" w:color="auto" w:sz="4" w:space="0"/>
                      <w:left w:val="single" w:color="auto" w:sz="4" w:space="0"/>
                      <w:bottom w:val="single" w:color="auto" w:sz="4" w:space="0"/>
                      <w:right w:val="single" w:color="auto" w:sz="4" w:space="0"/>
                    </w:tcBorders>
                    <w:vAlign w:val="center"/>
                  </w:tcPr>
                </w:tcPrChange>
              </w:tcPr>
            </w:tcPrChange>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十三层餐厅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56" w:author="关安婷" w:date="2021-11-01T17:38:01Z">
            <w:tblPrEx>
              <w:tblW w:w="10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75" w:hRule="atLeast"/>
          <w:trPrChange w:id="156" w:author="关安婷" w:date="2021-11-01T17:38:01Z">
            <w:trPr>
              <w:trHeight w:val="805" w:hRule="atLeast"/>
            </w:trPr>
          </w:trPrChange>
        </w:trPr>
        <w:tc>
          <w:tcPr>
            <w:tcW w:w="1561" w:type="dxa"/>
            <w:tcBorders>
              <w:left w:val="single" w:color="auto" w:sz="4" w:space="0"/>
              <w:right w:val="single" w:color="auto" w:sz="4" w:space="0"/>
            </w:tcBorders>
            <w:vAlign w:val="center"/>
            <w:tcPrChange w:id="157" w:author="关安婷" w:date="2021-11-01T17:38:01Z">
              <w:tcPr>
                <w:tcW w:w="1561" w:type="dxa"/>
                <w:tcBorders>
                  <w:left w:val="single" w:color="auto" w:sz="4" w:space="0"/>
                  <w:right w:val="single" w:color="auto" w:sz="4" w:space="0"/>
                </w:tcBorders>
                <w:vAlign w:val="center"/>
                <w:tcPrChange w:id="158" w:author="关安婷" w:date="2021-11-01T17:38:01Z">
                  <w:tcPr>
                    <w:tcW w:w="1561" w:type="dxa"/>
                    <w:tcBorders>
                      <w:left w:val="single" w:color="auto" w:sz="4" w:space="0"/>
                      <w:right w:val="single" w:color="auto" w:sz="4" w:space="0"/>
                    </w:tcBorders>
                    <w:vAlign w:val="center"/>
                  </w:tcPr>
                </w:tcPrChange>
              </w:tcPr>
            </w:tcPrChange>
          </w:tcPr>
          <w:p>
            <w:pPr>
              <w:spacing w:line="38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11月15日</w:t>
            </w:r>
          </w:p>
          <w:p>
            <w:pPr>
              <w:spacing w:line="38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星期一</w:t>
            </w:r>
          </w:p>
        </w:tc>
        <w:tc>
          <w:tcPr>
            <w:tcW w:w="8979" w:type="dxa"/>
            <w:gridSpan w:val="3"/>
            <w:tcBorders>
              <w:top w:val="single" w:color="auto" w:sz="4" w:space="0"/>
              <w:left w:val="single" w:color="auto" w:sz="4" w:space="0"/>
              <w:bottom w:val="single" w:color="auto" w:sz="4" w:space="0"/>
              <w:right w:val="single" w:color="auto" w:sz="4" w:space="0"/>
            </w:tcBorders>
            <w:vAlign w:val="center"/>
            <w:tcPrChange w:id="159" w:author="关安婷" w:date="2021-11-01T17:38:01Z">
              <w:tcPr>
                <w:tcW w:w="8979" w:type="dxa"/>
                <w:gridSpan w:val="3"/>
                <w:tcBorders>
                  <w:top w:val="single" w:color="auto" w:sz="4" w:space="0"/>
                  <w:left w:val="single" w:color="auto" w:sz="4" w:space="0"/>
                  <w:bottom w:val="single" w:color="auto" w:sz="4" w:space="0"/>
                  <w:right w:val="single" w:color="auto" w:sz="4" w:space="0"/>
                </w:tcBorders>
                <w:vAlign w:val="center"/>
                <w:tcPrChange w:id="160" w:author="关安婷" w:date="2021-11-01T17:38:01Z">
                  <w:tcPr>
                    <w:tcW w:w="8979" w:type="dxa"/>
                    <w:tcBorders>
                      <w:top w:val="single" w:color="auto" w:sz="4" w:space="0"/>
                      <w:left w:val="single" w:color="auto" w:sz="4" w:space="0"/>
                      <w:bottom w:val="single" w:color="auto" w:sz="4" w:space="0"/>
                      <w:right w:val="single" w:color="auto" w:sz="4" w:space="0"/>
                    </w:tcBorders>
                    <w:vAlign w:val="center"/>
                  </w:tcPr>
                </w:tcPrChange>
              </w:tcPr>
            </w:tcPrChange>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离 会</w:t>
            </w:r>
          </w:p>
        </w:tc>
      </w:tr>
    </w:tbl>
    <w:p>
      <w:pPr>
        <w:pStyle w:val="5"/>
        <w:jc w:val="left"/>
        <w:rPr>
          <w:rFonts w:hint="eastAsia" w:ascii="仿宋_GB2312" w:hAnsi="仿宋_GB2312" w:eastAsia="仿宋_GB2312" w:cs="仿宋_GB2312"/>
        </w:rPr>
      </w:pPr>
      <w:r>
        <w:rPr>
          <w:rFonts w:hint="eastAsia" w:ascii="仿宋_GB2312" w:hAnsi="仿宋_GB2312" w:eastAsia="仿宋_GB2312" w:cs="仿宋_GB2312"/>
        </w:rPr>
        <w:t>特别说明：培训日程以当天实际开展的内容为准</w:t>
      </w:r>
    </w:p>
    <w:p>
      <w:pPr>
        <w:pStyle w:val="5"/>
        <w:jc w:val="left"/>
        <w:rPr>
          <w:del w:id="161" w:author="关安婷" w:date="2021-11-01T17:37:30Z"/>
          <w:rFonts w:hint="default" w:ascii="黑体" w:hAnsi="黑体" w:eastAsia="黑体" w:cs="黑体"/>
          <w:b w:val="0"/>
          <w:bCs w:val="0"/>
          <w:color w:val="auto"/>
          <w:sz w:val="32"/>
          <w:szCs w:val="32"/>
          <w:lang w:val="en-US" w:eastAsia="zh-CN"/>
        </w:rPr>
      </w:pPr>
      <w:del w:id="162" w:author="关安婷" w:date="2021-11-01T17:37:30Z">
        <w:r>
          <w:rPr>
            <w:rFonts w:hint="eastAsia" w:ascii="黑体" w:hAnsi="黑体" w:eastAsia="黑体" w:cs="黑体"/>
            <w:b w:val="0"/>
            <w:bCs w:val="0"/>
            <w:color w:val="auto"/>
            <w:sz w:val="32"/>
            <w:szCs w:val="32"/>
            <w:lang w:val="en-US" w:eastAsia="zh-CN"/>
          </w:rPr>
          <w:delText>附件2</w:delText>
        </w:r>
      </w:del>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outlineLvl w:val="9"/>
        <w:rPr>
          <w:del w:id="163" w:author="关安婷" w:date="2021-11-01T17:37:30Z"/>
          <w:rFonts w:hint="eastAsia" w:ascii="方正小标宋_GBK" w:hAnsi="方正小标宋_GBK" w:eastAsia="方正小标宋_GBK" w:cs="方正小标宋_GBK"/>
          <w:b w:val="0"/>
          <w:bCs w:val="0"/>
          <w:color w:val="auto"/>
          <w:kern w:val="2"/>
          <w:sz w:val="44"/>
          <w:szCs w:val="44"/>
          <w:shd w:val="clear" w:color="auto" w:fill="auto"/>
          <w:lang w:val="en-US" w:eastAsia="zh-CN" w:bidi="ar-SA"/>
        </w:rPr>
      </w:pPr>
      <w:del w:id="164" w:author="关安婷" w:date="2021-11-01T17:37:30Z">
        <w:r>
          <w:rPr>
            <w:rFonts w:hint="eastAsia" w:ascii="方正小标宋_GBK" w:hAnsi="方正小标宋_GBK" w:eastAsia="方正小标宋_GBK" w:cs="方正小标宋_GBK"/>
            <w:b w:val="0"/>
            <w:bCs w:val="0"/>
            <w:color w:val="auto"/>
            <w:kern w:val="2"/>
            <w:sz w:val="44"/>
            <w:szCs w:val="44"/>
            <w:shd w:val="clear" w:color="auto" w:fill="auto"/>
            <w:lang w:val="en-US" w:eastAsia="zh-CN" w:bidi="ar-SA"/>
          </w:rPr>
          <w:delText>广西体医融合高级研修班培训名额分配表</w:delText>
        </w:r>
      </w:del>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outlineLvl w:val="9"/>
        <w:rPr>
          <w:del w:id="165" w:author="关安婷" w:date="2021-11-01T17:37:30Z"/>
          <w:rFonts w:hint="eastAsia"/>
          <w:color w:val="auto"/>
          <w:sz w:val="32"/>
          <w:szCs w:val="32"/>
          <w:lang w:val="en-US" w:eastAsia="zh-CN"/>
        </w:rPr>
      </w:pPr>
      <w:del w:id="166" w:author="关安婷" w:date="2021-11-01T17:37:30Z">
        <w:r>
          <w:rPr>
            <w:rFonts w:hint="eastAsia" w:ascii="楷体_GB2312" w:hAnsi="楷体_GB2312" w:eastAsia="楷体_GB2312" w:cs="楷体_GB2312"/>
            <w:b w:val="0"/>
            <w:bCs w:val="0"/>
            <w:color w:val="auto"/>
            <w:kern w:val="2"/>
            <w:sz w:val="32"/>
            <w:szCs w:val="32"/>
            <w:shd w:val="clear" w:color="auto" w:fill="auto"/>
            <w:lang w:val="en-US" w:eastAsia="zh-CN" w:bidi="ar-SA"/>
          </w:rPr>
          <w:delText>（共150人）</w:delText>
        </w:r>
      </w:del>
    </w:p>
    <w:p>
      <w:pPr>
        <w:rPr>
          <w:del w:id="167" w:author="关安婷" w:date="2021-11-01T17:37:30Z"/>
          <w:rFonts w:hint="default"/>
          <w:color w:val="auto"/>
          <w:lang w:val="en-US" w:eastAsia="zh-CN"/>
        </w:rPr>
      </w:pPr>
    </w:p>
    <w:tbl>
      <w:tblPr>
        <w:tblStyle w:val="8"/>
        <w:tblW w:w="86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2295"/>
        <w:gridCol w:w="3960"/>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exact"/>
          <w:jc w:val="center"/>
          <w:del w:id="168" w:author="关安婷" w:date="2021-11-01T17:37:30Z"/>
        </w:trPr>
        <w:tc>
          <w:tcPr>
            <w:tcW w:w="1162" w:type="dxa"/>
            <w:vAlign w:val="center"/>
          </w:tcPr>
          <w:p>
            <w:pPr>
              <w:jc w:val="center"/>
              <w:rPr>
                <w:del w:id="169" w:author="关安婷" w:date="2021-11-01T17:37:30Z"/>
                <w:rFonts w:hint="eastAsia" w:ascii="仿宋_GB2312" w:hAnsi="仿宋_GB2312" w:eastAsia="仿宋_GB2312" w:cs="仿宋_GB2312"/>
                <w:b/>
                <w:bCs/>
                <w:color w:val="auto"/>
                <w:sz w:val="28"/>
                <w:szCs w:val="28"/>
                <w:shd w:val="clear" w:color="auto" w:fill="auto"/>
                <w:vertAlign w:val="baseline"/>
                <w:lang w:eastAsia="zh-CN"/>
              </w:rPr>
            </w:pPr>
            <w:del w:id="170" w:author="关安婷" w:date="2021-11-01T17:37:30Z">
              <w:r>
                <w:rPr>
                  <w:rFonts w:hint="eastAsia" w:ascii="仿宋_GB2312" w:hAnsi="仿宋_GB2312" w:eastAsia="仿宋_GB2312" w:cs="仿宋_GB2312"/>
                  <w:b/>
                  <w:bCs/>
                  <w:color w:val="auto"/>
                  <w:sz w:val="28"/>
                  <w:szCs w:val="28"/>
                  <w:shd w:val="clear" w:color="auto" w:fill="auto"/>
                  <w:vertAlign w:val="baseline"/>
                  <w:lang w:eastAsia="zh-CN"/>
                </w:rPr>
                <w:delText>序号</w:delText>
              </w:r>
            </w:del>
          </w:p>
        </w:tc>
        <w:tc>
          <w:tcPr>
            <w:tcW w:w="2295" w:type="dxa"/>
            <w:vAlign w:val="center"/>
          </w:tcPr>
          <w:p>
            <w:pPr>
              <w:jc w:val="center"/>
              <w:rPr>
                <w:del w:id="171" w:author="关安婷" w:date="2021-11-01T17:37:30Z"/>
                <w:rFonts w:hint="eastAsia" w:ascii="仿宋_GB2312" w:hAnsi="仿宋_GB2312" w:eastAsia="仿宋_GB2312" w:cs="仿宋_GB2312"/>
                <w:b/>
                <w:bCs/>
                <w:color w:val="auto"/>
                <w:sz w:val="28"/>
                <w:szCs w:val="28"/>
                <w:shd w:val="clear" w:color="auto" w:fill="auto"/>
                <w:vertAlign w:val="baseline"/>
                <w:lang w:eastAsia="zh-CN"/>
              </w:rPr>
            </w:pPr>
            <w:del w:id="172" w:author="关安婷" w:date="2021-11-01T17:37:30Z">
              <w:r>
                <w:rPr>
                  <w:rFonts w:hint="eastAsia" w:ascii="仿宋_GB2312" w:hAnsi="仿宋_GB2312" w:eastAsia="仿宋_GB2312" w:cs="仿宋_GB2312"/>
                  <w:b/>
                  <w:bCs/>
                  <w:color w:val="auto"/>
                  <w:sz w:val="28"/>
                  <w:szCs w:val="28"/>
                  <w:shd w:val="clear" w:color="auto" w:fill="auto"/>
                  <w:vertAlign w:val="baseline"/>
                  <w:lang w:eastAsia="zh-CN"/>
                </w:rPr>
                <w:delText>单位</w:delText>
              </w:r>
            </w:del>
          </w:p>
        </w:tc>
        <w:tc>
          <w:tcPr>
            <w:tcW w:w="3960" w:type="dxa"/>
            <w:vAlign w:val="center"/>
          </w:tcPr>
          <w:p>
            <w:pPr>
              <w:jc w:val="center"/>
              <w:rPr>
                <w:del w:id="173" w:author="关安婷" w:date="2021-11-01T17:37:30Z"/>
                <w:rFonts w:hint="eastAsia" w:ascii="仿宋_GB2312" w:hAnsi="仿宋_GB2312" w:eastAsia="仿宋_GB2312" w:cs="仿宋_GB2312"/>
                <w:b/>
                <w:bCs/>
                <w:color w:val="auto"/>
                <w:sz w:val="28"/>
                <w:szCs w:val="28"/>
                <w:shd w:val="clear" w:color="auto" w:fill="auto"/>
                <w:vertAlign w:val="baseline"/>
                <w:lang w:eastAsia="zh-CN"/>
              </w:rPr>
            </w:pPr>
            <w:del w:id="174" w:author="关安婷" w:date="2021-11-01T17:37:30Z">
              <w:r>
                <w:rPr>
                  <w:rFonts w:hint="eastAsia" w:ascii="仿宋_GB2312" w:hAnsi="仿宋_GB2312" w:eastAsia="仿宋_GB2312" w:cs="仿宋_GB2312"/>
                  <w:b/>
                  <w:bCs/>
                  <w:color w:val="auto"/>
                  <w:sz w:val="28"/>
                  <w:szCs w:val="28"/>
                  <w:shd w:val="clear" w:color="auto" w:fill="auto"/>
                  <w:vertAlign w:val="baseline"/>
                  <w:lang w:eastAsia="zh-CN"/>
                </w:rPr>
                <w:delText>部门</w:delText>
              </w:r>
            </w:del>
          </w:p>
        </w:tc>
        <w:tc>
          <w:tcPr>
            <w:tcW w:w="1246" w:type="dxa"/>
            <w:vAlign w:val="center"/>
          </w:tcPr>
          <w:p>
            <w:pPr>
              <w:jc w:val="center"/>
              <w:rPr>
                <w:del w:id="175" w:author="关安婷" w:date="2021-11-01T17:37:30Z"/>
                <w:rFonts w:hint="eastAsia" w:ascii="仿宋_GB2312" w:hAnsi="仿宋_GB2312" w:eastAsia="仿宋_GB2312" w:cs="仿宋_GB2312"/>
                <w:b/>
                <w:bCs/>
                <w:color w:val="auto"/>
                <w:sz w:val="28"/>
                <w:szCs w:val="28"/>
                <w:shd w:val="clear" w:color="auto" w:fill="auto"/>
                <w:vertAlign w:val="baseline"/>
                <w:lang w:eastAsia="zh-CN"/>
              </w:rPr>
            </w:pPr>
            <w:del w:id="176" w:author="关安婷" w:date="2021-11-01T17:37:30Z">
              <w:r>
                <w:rPr>
                  <w:rFonts w:hint="eastAsia" w:ascii="仿宋_GB2312" w:hAnsi="仿宋_GB2312" w:eastAsia="仿宋_GB2312" w:cs="仿宋_GB2312"/>
                  <w:b/>
                  <w:bCs/>
                  <w:color w:val="auto"/>
                  <w:sz w:val="28"/>
                  <w:szCs w:val="28"/>
                  <w:shd w:val="clear" w:color="auto" w:fill="auto"/>
                  <w:vertAlign w:val="baseline"/>
                  <w:lang w:eastAsia="zh-CN"/>
                </w:rPr>
                <w:delText>名额</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exact"/>
          <w:jc w:val="center"/>
          <w:del w:id="177" w:author="关安婷" w:date="2021-11-01T17:37:30Z"/>
        </w:trPr>
        <w:tc>
          <w:tcPr>
            <w:tcW w:w="1162" w:type="dxa"/>
            <w:vMerge w:val="restart"/>
            <w:vAlign w:val="center"/>
          </w:tcPr>
          <w:p>
            <w:pPr>
              <w:jc w:val="center"/>
              <w:rPr>
                <w:del w:id="17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179"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c>
          <w:tcPr>
            <w:tcW w:w="2295" w:type="dxa"/>
            <w:vMerge w:val="restart"/>
            <w:vAlign w:val="center"/>
          </w:tcPr>
          <w:p>
            <w:pPr>
              <w:jc w:val="center"/>
              <w:rPr>
                <w:del w:id="18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p>
            <w:pPr>
              <w:jc w:val="center"/>
              <w:rPr>
                <w:del w:id="18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182"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南宁市</w:delText>
              </w:r>
            </w:del>
          </w:p>
          <w:p>
            <w:pPr>
              <w:jc w:val="center"/>
              <w:rPr>
                <w:del w:id="18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184"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（共13人）</w:delText>
              </w:r>
            </w:del>
          </w:p>
          <w:p>
            <w:pPr>
              <w:jc w:val="center"/>
              <w:rPr>
                <w:del w:id="18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18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187"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南宁市体育局</w:delText>
              </w:r>
            </w:del>
          </w:p>
        </w:tc>
        <w:tc>
          <w:tcPr>
            <w:tcW w:w="1246" w:type="dxa"/>
            <w:vAlign w:val="center"/>
          </w:tcPr>
          <w:p>
            <w:pPr>
              <w:jc w:val="center"/>
              <w:rPr>
                <w:del w:id="188" w:author="关安婷" w:date="2021-11-01T17:37:30Z"/>
                <w:rFonts w:hint="default" w:ascii="仿宋_GB2312" w:hAnsi="仿宋_GB2312" w:eastAsia="仿宋_GB2312" w:cs="仿宋_GB2312"/>
                <w:color w:val="auto"/>
                <w:sz w:val="24"/>
                <w:szCs w:val="24"/>
                <w:shd w:val="clear" w:color="auto" w:fill="auto"/>
                <w:vertAlign w:val="baseline"/>
                <w:lang w:val="en-US" w:eastAsia="zh-CN"/>
              </w:rPr>
            </w:pPr>
            <w:del w:id="189"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del w:id="190" w:author="关安婷" w:date="2021-11-01T17:37:30Z"/>
        </w:trPr>
        <w:tc>
          <w:tcPr>
            <w:tcW w:w="1162" w:type="dxa"/>
            <w:vMerge w:val="continue"/>
            <w:vAlign w:val="center"/>
          </w:tcPr>
          <w:p>
            <w:pPr>
              <w:jc w:val="center"/>
              <w:rPr>
                <w:del w:id="19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19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19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194"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青秀区卫生健康局</w:delText>
              </w:r>
            </w:del>
          </w:p>
        </w:tc>
        <w:tc>
          <w:tcPr>
            <w:tcW w:w="1246" w:type="dxa"/>
            <w:vAlign w:val="center"/>
          </w:tcPr>
          <w:p>
            <w:pPr>
              <w:jc w:val="center"/>
              <w:rPr>
                <w:del w:id="19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196"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del w:id="197" w:author="关安婷" w:date="2021-11-01T17:37:30Z"/>
        </w:trPr>
        <w:tc>
          <w:tcPr>
            <w:tcW w:w="1162" w:type="dxa"/>
            <w:vMerge w:val="continue"/>
            <w:vAlign w:val="center"/>
          </w:tcPr>
          <w:p>
            <w:pPr>
              <w:jc w:val="center"/>
              <w:rPr>
                <w:del w:id="19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19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20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01"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江南区卫生健康局</w:delText>
              </w:r>
            </w:del>
          </w:p>
        </w:tc>
        <w:tc>
          <w:tcPr>
            <w:tcW w:w="1246" w:type="dxa"/>
            <w:vAlign w:val="center"/>
          </w:tcPr>
          <w:p>
            <w:pPr>
              <w:jc w:val="center"/>
              <w:rPr>
                <w:del w:id="20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03"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del w:id="204" w:author="关安婷" w:date="2021-11-01T17:37:30Z"/>
        </w:trPr>
        <w:tc>
          <w:tcPr>
            <w:tcW w:w="1162" w:type="dxa"/>
            <w:vMerge w:val="continue"/>
            <w:vAlign w:val="center"/>
          </w:tcPr>
          <w:p>
            <w:pPr>
              <w:jc w:val="center"/>
              <w:rPr>
                <w:del w:id="20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20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20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08"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良庆区卫生健康局</w:delText>
              </w:r>
            </w:del>
          </w:p>
        </w:tc>
        <w:tc>
          <w:tcPr>
            <w:tcW w:w="1246" w:type="dxa"/>
            <w:vAlign w:val="center"/>
          </w:tcPr>
          <w:p>
            <w:pPr>
              <w:jc w:val="center"/>
              <w:rPr>
                <w:del w:id="20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10"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del w:id="211" w:author="关安婷" w:date="2021-11-01T17:37:30Z"/>
        </w:trPr>
        <w:tc>
          <w:tcPr>
            <w:tcW w:w="1162" w:type="dxa"/>
            <w:vMerge w:val="continue"/>
            <w:vAlign w:val="center"/>
          </w:tcPr>
          <w:p>
            <w:pPr>
              <w:jc w:val="center"/>
              <w:rPr>
                <w:del w:id="21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21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21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15"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西乡塘卫生健康局</w:delText>
              </w:r>
            </w:del>
          </w:p>
        </w:tc>
        <w:tc>
          <w:tcPr>
            <w:tcW w:w="1246" w:type="dxa"/>
            <w:vAlign w:val="center"/>
          </w:tcPr>
          <w:p>
            <w:pPr>
              <w:jc w:val="center"/>
              <w:rPr>
                <w:del w:id="21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17"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del w:id="218" w:author="关安婷" w:date="2021-11-01T17:37:30Z"/>
        </w:trPr>
        <w:tc>
          <w:tcPr>
            <w:tcW w:w="1162" w:type="dxa"/>
            <w:vMerge w:val="continue"/>
            <w:vAlign w:val="center"/>
          </w:tcPr>
          <w:p>
            <w:pPr>
              <w:jc w:val="center"/>
              <w:rPr>
                <w:del w:id="21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22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22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22"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兴宁区卫生健康局</w:delText>
              </w:r>
            </w:del>
          </w:p>
        </w:tc>
        <w:tc>
          <w:tcPr>
            <w:tcW w:w="1246" w:type="dxa"/>
            <w:vAlign w:val="center"/>
          </w:tcPr>
          <w:p>
            <w:pPr>
              <w:jc w:val="center"/>
              <w:rPr>
                <w:del w:id="22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24"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del w:id="225" w:author="关安婷" w:date="2021-11-01T17:37:30Z"/>
        </w:trPr>
        <w:tc>
          <w:tcPr>
            <w:tcW w:w="1162" w:type="dxa"/>
            <w:vMerge w:val="continue"/>
            <w:vAlign w:val="center"/>
          </w:tcPr>
          <w:p>
            <w:pPr>
              <w:jc w:val="center"/>
              <w:rPr>
                <w:del w:id="22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22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22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29"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邕宁区卫生健康局</w:delText>
              </w:r>
            </w:del>
          </w:p>
        </w:tc>
        <w:tc>
          <w:tcPr>
            <w:tcW w:w="1246" w:type="dxa"/>
            <w:vAlign w:val="center"/>
          </w:tcPr>
          <w:p>
            <w:pPr>
              <w:jc w:val="center"/>
              <w:rPr>
                <w:del w:id="23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31"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del w:id="232" w:author="关安婷" w:date="2021-11-01T17:37:30Z"/>
        </w:trPr>
        <w:tc>
          <w:tcPr>
            <w:tcW w:w="1162" w:type="dxa"/>
            <w:vMerge w:val="continue"/>
            <w:vAlign w:val="center"/>
          </w:tcPr>
          <w:p>
            <w:pPr>
              <w:jc w:val="center"/>
              <w:rPr>
                <w:del w:id="23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23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23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36"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经开区卫生健康局</w:delText>
              </w:r>
            </w:del>
          </w:p>
        </w:tc>
        <w:tc>
          <w:tcPr>
            <w:tcW w:w="1246" w:type="dxa"/>
            <w:vAlign w:val="center"/>
          </w:tcPr>
          <w:p>
            <w:pPr>
              <w:jc w:val="center"/>
              <w:rPr>
                <w:del w:id="23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38"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del w:id="239" w:author="关安婷" w:date="2021-11-01T17:37:30Z"/>
        </w:trPr>
        <w:tc>
          <w:tcPr>
            <w:tcW w:w="1162" w:type="dxa"/>
            <w:vMerge w:val="continue"/>
            <w:vAlign w:val="center"/>
          </w:tcPr>
          <w:p>
            <w:pPr>
              <w:jc w:val="center"/>
              <w:rPr>
                <w:del w:id="24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24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24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43"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高新区卫生健康局</w:delText>
              </w:r>
            </w:del>
          </w:p>
        </w:tc>
        <w:tc>
          <w:tcPr>
            <w:tcW w:w="1246" w:type="dxa"/>
            <w:vAlign w:val="center"/>
          </w:tcPr>
          <w:p>
            <w:pPr>
              <w:jc w:val="center"/>
              <w:rPr>
                <w:del w:id="24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45"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del w:id="246" w:author="关安婷" w:date="2021-11-01T17:37:30Z"/>
        </w:trPr>
        <w:tc>
          <w:tcPr>
            <w:tcW w:w="1162" w:type="dxa"/>
            <w:vMerge w:val="continue"/>
            <w:vAlign w:val="center"/>
          </w:tcPr>
          <w:p>
            <w:pPr>
              <w:jc w:val="center"/>
              <w:rPr>
                <w:del w:id="24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24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24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50"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东盟经开区卫生健康局</w:delText>
              </w:r>
            </w:del>
          </w:p>
        </w:tc>
        <w:tc>
          <w:tcPr>
            <w:tcW w:w="1246" w:type="dxa"/>
            <w:vAlign w:val="center"/>
          </w:tcPr>
          <w:p>
            <w:pPr>
              <w:jc w:val="center"/>
              <w:rPr>
                <w:del w:id="25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52"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del w:id="253" w:author="关安婷" w:date="2021-11-01T17:37:30Z"/>
        </w:trPr>
        <w:tc>
          <w:tcPr>
            <w:tcW w:w="1162" w:type="dxa"/>
            <w:vMerge w:val="continue"/>
            <w:vAlign w:val="center"/>
          </w:tcPr>
          <w:p>
            <w:pPr>
              <w:jc w:val="center"/>
              <w:rPr>
                <w:del w:id="25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25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25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57"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武鸣区卫生健康局</w:delText>
              </w:r>
            </w:del>
          </w:p>
        </w:tc>
        <w:tc>
          <w:tcPr>
            <w:tcW w:w="1246" w:type="dxa"/>
            <w:vAlign w:val="center"/>
          </w:tcPr>
          <w:p>
            <w:pPr>
              <w:jc w:val="center"/>
              <w:rPr>
                <w:del w:id="25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59"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del w:id="260" w:author="关安婷" w:date="2021-11-01T17:37:30Z"/>
        </w:trPr>
        <w:tc>
          <w:tcPr>
            <w:tcW w:w="1162" w:type="dxa"/>
            <w:vMerge w:val="restart"/>
            <w:vAlign w:val="center"/>
          </w:tcPr>
          <w:p>
            <w:pPr>
              <w:jc w:val="center"/>
              <w:rPr>
                <w:del w:id="26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62"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2</w:delText>
              </w:r>
            </w:del>
          </w:p>
        </w:tc>
        <w:tc>
          <w:tcPr>
            <w:tcW w:w="2295" w:type="dxa"/>
            <w:vMerge w:val="restart"/>
            <w:vAlign w:val="center"/>
          </w:tcPr>
          <w:p>
            <w:pPr>
              <w:jc w:val="center"/>
              <w:rPr>
                <w:del w:id="26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64"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柳州市</w:delText>
              </w:r>
            </w:del>
          </w:p>
          <w:p>
            <w:pPr>
              <w:jc w:val="center"/>
              <w:rPr>
                <w:del w:id="26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66"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（共10人）</w:delText>
              </w:r>
            </w:del>
          </w:p>
        </w:tc>
        <w:tc>
          <w:tcPr>
            <w:tcW w:w="3960" w:type="dxa"/>
            <w:vAlign w:val="center"/>
          </w:tcPr>
          <w:p>
            <w:pPr>
              <w:jc w:val="center"/>
              <w:rPr>
                <w:del w:id="26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68"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柳州市体育局</w:delText>
              </w:r>
            </w:del>
          </w:p>
        </w:tc>
        <w:tc>
          <w:tcPr>
            <w:tcW w:w="1246" w:type="dxa"/>
            <w:vAlign w:val="center"/>
          </w:tcPr>
          <w:p>
            <w:pPr>
              <w:jc w:val="center"/>
              <w:rPr>
                <w:del w:id="26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70"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del w:id="271" w:author="关安婷" w:date="2021-11-01T17:37:30Z"/>
        </w:trPr>
        <w:tc>
          <w:tcPr>
            <w:tcW w:w="1162" w:type="dxa"/>
            <w:vMerge w:val="continue"/>
            <w:vAlign w:val="center"/>
          </w:tcPr>
          <w:p>
            <w:pPr>
              <w:jc w:val="center"/>
              <w:rPr>
                <w:del w:id="27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27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27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75"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柳州市工人医院</w:delText>
              </w:r>
            </w:del>
          </w:p>
        </w:tc>
        <w:tc>
          <w:tcPr>
            <w:tcW w:w="1246" w:type="dxa"/>
            <w:vAlign w:val="center"/>
          </w:tcPr>
          <w:p>
            <w:pPr>
              <w:jc w:val="center"/>
              <w:rPr>
                <w:del w:id="27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77"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del w:id="278" w:author="关安婷" w:date="2021-11-01T17:37:30Z"/>
        </w:trPr>
        <w:tc>
          <w:tcPr>
            <w:tcW w:w="1162" w:type="dxa"/>
            <w:vMerge w:val="continue"/>
            <w:vAlign w:val="center"/>
          </w:tcPr>
          <w:p>
            <w:pPr>
              <w:jc w:val="center"/>
              <w:rPr>
                <w:del w:id="27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28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28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82"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融水县人民医院</w:delText>
              </w:r>
            </w:del>
          </w:p>
        </w:tc>
        <w:tc>
          <w:tcPr>
            <w:tcW w:w="1246" w:type="dxa"/>
            <w:vAlign w:val="center"/>
          </w:tcPr>
          <w:p>
            <w:pPr>
              <w:jc w:val="center"/>
              <w:rPr>
                <w:del w:id="28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84"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del w:id="285" w:author="关安婷" w:date="2021-11-01T17:37:30Z"/>
        </w:trPr>
        <w:tc>
          <w:tcPr>
            <w:tcW w:w="1162" w:type="dxa"/>
            <w:vMerge w:val="continue"/>
            <w:vAlign w:val="center"/>
          </w:tcPr>
          <w:p>
            <w:pPr>
              <w:jc w:val="center"/>
              <w:rPr>
                <w:del w:id="28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28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28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89"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融水县中医院</w:delText>
              </w:r>
            </w:del>
          </w:p>
        </w:tc>
        <w:tc>
          <w:tcPr>
            <w:tcW w:w="1246" w:type="dxa"/>
            <w:vAlign w:val="center"/>
          </w:tcPr>
          <w:p>
            <w:pPr>
              <w:jc w:val="center"/>
              <w:rPr>
                <w:del w:id="29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91"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del w:id="292" w:author="关安婷" w:date="2021-11-01T17:37:30Z"/>
        </w:trPr>
        <w:tc>
          <w:tcPr>
            <w:tcW w:w="1162" w:type="dxa"/>
            <w:vMerge w:val="continue"/>
            <w:vAlign w:val="center"/>
          </w:tcPr>
          <w:p>
            <w:pPr>
              <w:jc w:val="center"/>
              <w:rPr>
                <w:del w:id="29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29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29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96"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三江县人民医院</w:delText>
              </w:r>
            </w:del>
          </w:p>
        </w:tc>
        <w:tc>
          <w:tcPr>
            <w:tcW w:w="1246" w:type="dxa"/>
            <w:vAlign w:val="center"/>
          </w:tcPr>
          <w:p>
            <w:pPr>
              <w:jc w:val="center"/>
              <w:rPr>
                <w:del w:id="29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298"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exact"/>
          <w:jc w:val="center"/>
          <w:del w:id="299" w:author="关安婷" w:date="2021-11-01T17:37:30Z"/>
        </w:trPr>
        <w:tc>
          <w:tcPr>
            <w:tcW w:w="1162" w:type="dxa"/>
            <w:vMerge w:val="continue"/>
            <w:vAlign w:val="center"/>
          </w:tcPr>
          <w:p>
            <w:pPr>
              <w:jc w:val="center"/>
              <w:rPr>
                <w:del w:id="30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30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30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03"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三江县中医院</w:delText>
              </w:r>
            </w:del>
          </w:p>
        </w:tc>
        <w:tc>
          <w:tcPr>
            <w:tcW w:w="1246" w:type="dxa"/>
            <w:vAlign w:val="center"/>
          </w:tcPr>
          <w:p>
            <w:pPr>
              <w:jc w:val="center"/>
              <w:rPr>
                <w:del w:id="30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05"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exact"/>
          <w:jc w:val="center"/>
          <w:del w:id="306" w:author="关安婷" w:date="2021-11-01T17:37:30Z"/>
        </w:trPr>
        <w:tc>
          <w:tcPr>
            <w:tcW w:w="1162" w:type="dxa"/>
            <w:vAlign w:val="center"/>
          </w:tcPr>
          <w:p>
            <w:pPr>
              <w:jc w:val="center"/>
              <w:rPr>
                <w:del w:id="30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08"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3</w:delText>
              </w:r>
            </w:del>
          </w:p>
        </w:tc>
        <w:tc>
          <w:tcPr>
            <w:tcW w:w="2295" w:type="dxa"/>
            <w:vAlign w:val="center"/>
          </w:tcPr>
          <w:p>
            <w:pPr>
              <w:jc w:val="center"/>
              <w:rPr>
                <w:del w:id="30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10"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桂林市</w:delText>
              </w:r>
            </w:del>
          </w:p>
          <w:p>
            <w:pPr>
              <w:jc w:val="center"/>
              <w:rPr>
                <w:del w:id="31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12"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（共4人）</w:delText>
              </w:r>
            </w:del>
          </w:p>
        </w:tc>
        <w:tc>
          <w:tcPr>
            <w:tcW w:w="3960" w:type="dxa"/>
            <w:vAlign w:val="center"/>
          </w:tcPr>
          <w:p>
            <w:pPr>
              <w:jc w:val="center"/>
              <w:rPr>
                <w:del w:id="31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14"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桂林市体育局</w:delText>
              </w:r>
            </w:del>
          </w:p>
        </w:tc>
        <w:tc>
          <w:tcPr>
            <w:tcW w:w="1246" w:type="dxa"/>
            <w:vAlign w:val="center"/>
          </w:tcPr>
          <w:p>
            <w:pPr>
              <w:jc w:val="center"/>
              <w:rPr>
                <w:del w:id="31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16"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del w:id="317" w:author="关安婷" w:date="2021-11-01T17:37:30Z"/>
        </w:trPr>
        <w:tc>
          <w:tcPr>
            <w:tcW w:w="1162" w:type="dxa"/>
            <w:vMerge w:val="restart"/>
            <w:vAlign w:val="center"/>
          </w:tcPr>
          <w:p>
            <w:pPr>
              <w:jc w:val="center"/>
              <w:rPr>
                <w:del w:id="318" w:author="关安婷" w:date="2021-11-01T17:37:30Z"/>
                <w:rFonts w:hint="eastAsia" w:ascii="仿宋_GB2312" w:hAnsi="仿宋_GB2312" w:eastAsia="仿宋_GB2312" w:cs="仿宋_GB2312"/>
                <w:color w:val="auto"/>
                <w:sz w:val="24"/>
                <w:szCs w:val="24"/>
                <w:highlight w:val="none"/>
                <w:shd w:val="clear" w:color="auto" w:fill="auto"/>
                <w:vertAlign w:val="baseline"/>
                <w:lang w:val="en-US" w:eastAsia="zh-CN"/>
              </w:rPr>
            </w:pPr>
            <w:del w:id="319" w:author="关安婷" w:date="2021-11-01T17:37:30Z">
              <w:r>
                <w:rPr>
                  <w:rFonts w:hint="eastAsia" w:ascii="仿宋_GB2312" w:hAnsi="仿宋_GB2312" w:eastAsia="仿宋_GB2312" w:cs="仿宋_GB2312"/>
                  <w:color w:val="auto"/>
                  <w:sz w:val="24"/>
                  <w:szCs w:val="24"/>
                  <w:highlight w:val="none"/>
                  <w:shd w:val="clear" w:color="auto" w:fill="auto"/>
                  <w:vertAlign w:val="baseline"/>
                  <w:lang w:val="en-US" w:eastAsia="zh-CN"/>
                </w:rPr>
                <w:delText>4</w:delText>
              </w:r>
            </w:del>
          </w:p>
        </w:tc>
        <w:tc>
          <w:tcPr>
            <w:tcW w:w="2295" w:type="dxa"/>
            <w:vMerge w:val="restart"/>
            <w:vAlign w:val="center"/>
          </w:tcPr>
          <w:p>
            <w:pPr>
              <w:jc w:val="center"/>
              <w:rPr>
                <w:del w:id="32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21"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梧州市</w:delText>
              </w:r>
            </w:del>
          </w:p>
          <w:p>
            <w:pPr>
              <w:jc w:val="center"/>
              <w:rPr>
                <w:del w:id="32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23"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（共16人）</w:delText>
              </w:r>
            </w:del>
          </w:p>
        </w:tc>
        <w:tc>
          <w:tcPr>
            <w:tcW w:w="3960" w:type="dxa"/>
            <w:vAlign w:val="center"/>
          </w:tcPr>
          <w:p>
            <w:pPr>
              <w:jc w:val="center"/>
              <w:rPr>
                <w:del w:id="32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25"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 xml:space="preserve">梧州市文化广电体育和旅游局 </w:delText>
              </w:r>
            </w:del>
          </w:p>
        </w:tc>
        <w:tc>
          <w:tcPr>
            <w:tcW w:w="1246" w:type="dxa"/>
            <w:vAlign w:val="center"/>
          </w:tcPr>
          <w:p>
            <w:pPr>
              <w:jc w:val="center"/>
              <w:rPr>
                <w:del w:id="32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27"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del w:id="328" w:author="关安婷" w:date="2021-11-01T17:37:30Z"/>
        </w:trPr>
        <w:tc>
          <w:tcPr>
            <w:tcW w:w="1162" w:type="dxa"/>
            <w:vMerge w:val="continue"/>
            <w:vAlign w:val="center"/>
          </w:tcPr>
          <w:p>
            <w:pPr>
              <w:jc w:val="center"/>
              <w:rPr>
                <w:del w:id="329" w:author="关安婷" w:date="2021-11-01T17:37:30Z"/>
                <w:rFonts w:hint="eastAsia" w:ascii="仿宋_GB2312" w:hAnsi="仿宋_GB2312" w:eastAsia="仿宋_GB2312" w:cs="仿宋_GB2312"/>
                <w:color w:val="auto"/>
                <w:sz w:val="24"/>
                <w:szCs w:val="24"/>
                <w:highlight w:val="none"/>
                <w:shd w:val="clear" w:color="auto" w:fill="auto"/>
                <w:vertAlign w:val="baseline"/>
                <w:lang w:val="en-US" w:eastAsia="zh-CN"/>
              </w:rPr>
            </w:pPr>
          </w:p>
        </w:tc>
        <w:tc>
          <w:tcPr>
            <w:tcW w:w="2295" w:type="dxa"/>
            <w:vMerge w:val="continue"/>
            <w:vAlign w:val="center"/>
          </w:tcPr>
          <w:p>
            <w:pPr>
              <w:jc w:val="center"/>
              <w:rPr>
                <w:del w:id="33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33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32"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 xml:space="preserve">梧州市龙圩区科文体旅局 </w:delText>
              </w:r>
            </w:del>
          </w:p>
        </w:tc>
        <w:tc>
          <w:tcPr>
            <w:tcW w:w="1246" w:type="dxa"/>
            <w:vAlign w:val="center"/>
          </w:tcPr>
          <w:p>
            <w:pPr>
              <w:jc w:val="center"/>
              <w:rPr>
                <w:del w:id="33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34"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del w:id="335" w:author="关安婷" w:date="2021-11-01T17:37:30Z"/>
        </w:trPr>
        <w:tc>
          <w:tcPr>
            <w:tcW w:w="1162" w:type="dxa"/>
            <w:vAlign w:val="center"/>
          </w:tcPr>
          <w:p>
            <w:pPr>
              <w:jc w:val="center"/>
              <w:rPr>
                <w:del w:id="336" w:author="关安婷" w:date="2021-11-01T17:37:30Z"/>
                <w:rFonts w:hint="eastAsia" w:ascii="仿宋_GB2312" w:hAnsi="仿宋_GB2312" w:eastAsia="仿宋_GB2312" w:cs="仿宋_GB2312"/>
                <w:color w:val="auto"/>
                <w:sz w:val="24"/>
                <w:szCs w:val="24"/>
                <w:highlight w:val="none"/>
                <w:shd w:val="clear" w:color="auto" w:fill="auto"/>
                <w:vertAlign w:val="baseline"/>
                <w:lang w:val="en-US" w:eastAsia="zh-CN"/>
              </w:rPr>
            </w:pPr>
            <w:del w:id="337" w:author="关安婷" w:date="2021-11-01T17:37:30Z">
              <w:r>
                <w:rPr>
                  <w:rFonts w:hint="eastAsia" w:ascii="仿宋_GB2312" w:hAnsi="仿宋_GB2312" w:eastAsia="仿宋_GB2312" w:cs="仿宋_GB2312"/>
                  <w:color w:val="auto"/>
                  <w:sz w:val="24"/>
                  <w:szCs w:val="24"/>
                  <w:highlight w:val="none"/>
                  <w:shd w:val="clear" w:color="auto" w:fill="auto"/>
                  <w:vertAlign w:val="baseline"/>
                  <w:lang w:val="en-US" w:eastAsia="zh-CN"/>
                </w:rPr>
                <w:delText>5</w:delText>
              </w:r>
            </w:del>
          </w:p>
        </w:tc>
        <w:tc>
          <w:tcPr>
            <w:tcW w:w="2295" w:type="dxa"/>
            <w:vAlign w:val="center"/>
          </w:tcPr>
          <w:p>
            <w:pPr>
              <w:jc w:val="center"/>
              <w:rPr>
                <w:del w:id="33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39"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北海市</w:delText>
              </w:r>
            </w:del>
          </w:p>
          <w:p>
            <w:pPr>
              <w:jc w:val="center"/>
              <w:rPr>
                <w:del w:id="34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41"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（共5人）</w:delText>
              </w:r>
            </w:del>
          </w:p>
        </w:tc>
        <w:tc>
          <w:tcPr>
            <w:tcW w:w="3960" w:type="dxa"/>
            <w:vAlign w:val="center"/>
          </w:tcPr>
          <w:p>
            <w:pPr>
              <w:jc w:val="center"/>
              <w:rPr>
                <w:del w:id="34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43"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北海市旅游文体局</w:delText>
              </w:r>
            </w:del>
          </w:p>
        </w:tc>
        <w:tc>
          <w:tcPr>
            <w:tcW w:w="1246" w:type="dxa"/>
            <w:vAlign w:val="center"/>
          </w:tcPr>
          <w:p>
            <w:pPr>
              <w:jc w:val="center"/>
              <w:rPr>
                <w:del w:id="34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45"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346" w:author="关安婷" w:date="2021-11-01T17:37:30Z"/>
        </w:trPr>
        <w:tc>
          <w:tcPr>
            <w:tcW w:w="1162" w:type="dxa"/>
            <w:vMerge w:val="restart"/>
            <w:vAlign w:val="center"/>
          </w:tcPr>
          <w:p>
            <w:pPr>
              <w:jc w:val="center"/>
              <w:rPr>
                <w:del w:id="34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48"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6</w:delText>
              </w:r>
            </w:del>
          </w:p>
          <w:p>
            <w:pPr>
              <w:jc w:val="center"/>
              <w:rPr>
                <w:del w:id="34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restart"/>
            <w:vAlign w:val="center"/>
          </w:tcPr>
          <w:p>
            <w:pPr>
              <w:jc w:val="center"/>
              <w:rPr>
                <w:del w:id="35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51"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防城港市（共20人）</w:delText>
              </w:r>
            </w:del>
          </w:p>
        </w:tc>
        <w:tc>
          <w:tcPr>
            <w:tcW w:w="3960" w:type="dxa"/>
            <w:vAlign w:val="center"/>
          </w:tcPr>
          <w:p>
            <w:pPr>
              <w:jc w:val="center"/>
              <w:rPr>
                <w:del w:id="35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53"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防城港市文化广电体育和旅游局</w:delText>
              </w:r>
            </w:del>
          </w:p>
        </w:tc>
        <w:tc>
          <w:tcPr>
            <w:tcW w:w="1246" w:type="dxa"/>
            <w:vAlign w:val="center"/>
          </w:tcPr>
          <w:p>
            <w:pPr>
              <w:jc w:val="center"/>
              <w:rPr>
                <w:del w:id="35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55"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356" w:author="关安婷" w:date="2021-11-01T17:37:30Z"/>
        </w:trPr>
        <w:tc>
          <w:tcPr>
            <w:tcW w:w="1162" w:type="dxa"/>
            <w:vMerge w:val="continue"/>
            <w:vAlign w:val="center"/>
          </w:tcPr>
          <w:p>
            <w:pPr>
              <w:jc w:val="center"/>
              <w:rPr>
                <w:del w:id="35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35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35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60"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防城港市卫生健康委</w:delText>
              </w:r>
            </w:del>
          </w:p>
        </w:tc>
        <w:tc>
          <w:tcPr>
            <w:tcW w:w="1246" w:type="dxa"/>
            <w:vAlign w:val="center"/>
          </w:tcPr>
          <w:p>
            <w:pPr>
              <w:jc w:val="center"/>
              <w:rPr>
                <w:del w:id="36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62"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363" w:author="关安婷" w:date="2021-11-01T17:37:30Z"/>
        </w:trPr>
        <w:tc>
          <w:tcPr>
            <w:tcW w:w="1162" w:type="dxa"/>
            <w:vMerge w:val="continue"/>
            <w:vAlign w:val="center"/>
          </w:tcPr>
          <w:p>
            <w:pPr>
              <w:jc w:val="center"/>
              <w:rPr>
                <w:del w:id="36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36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36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67"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防城港市第一人民医院</w:delText>
              </w:r>
            </w:del>
          </w:p>
        </w:tc>
        <w:tc>
          <w:tcPr>
            <w:tcW w:w="1246" w:type="dxa"/>
            <w:vAlign w:val="center"/>
          </w:tcPr>
          <w:p>
            <w:pPr>
              <w:jc w:val="center"/>
              <w:rPr>
                <w:del w:id="36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69"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370" w:author="关安婷" w:date="2021-11-01T17:37:30Z"/>
        </w:trPr>
        <w:tc>
          <w:tcPr>
            <w:tcW w:w="1162" w:type="dxa"/>
            <w:vMerge w:val="continue"/>
            <w:vAlign w:val="center"/>
          </w:tcPr>
          <w:p>
            <w:pPr>
              <w:jc w:val="center"/>
              <w:rPr>
                <w:del w:id="37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37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37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74"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防城港市中医医院</w:delText>
              </w:r>
            </w:del>
          </w:p>
        </w:tc>
        <w:tc>
          <w:tcPr>
            <w:tcW w:w="1246" w:type="dxa"/>
            <w:vAlign w:val="center"/>
          </w:tcPr>
          <w:p>
            <w:pPr>
              <w:jc w:val="center"/>
              <w:rPr>
                <w:del w:id="37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76"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377" w:author="关安婷" w:date="2021-11-01T17:37:30Z"/>
        </w:trPr>
        <w:tc>
          <w:tcPr>
            <w:tcW w:w="1162" w:type="dxa"/>
            <w:vMerge w:val="continue"/>
            <w:vAlign w:val="center"/>
          </w:tcPr>
          <w:p>
            <w:pPr>
              <w:jc w:val="center"/>
              <w:rPr>
                <w:del w:id="37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37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38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81"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防城港市妇幼保健院</w:delText>
              </w:r>
            </w:del>
          </w:p>
        </w:tc>
        <w:tc>
          <w:tcPr>
            <w:tcW w:w="1246" w:type="dxa"/>
            <w:vAlign w:val="center"/>
          </w:tcPr>
          <w:p>
            <w:pPr>
              <w:jc w:val="center"/>
              <w:rPr>
                <w:del w:id="38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83"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384" w:author="关安婷" w:date="2021-11-01T17:37:30Z"/>
        </w:trPr>
        <w:tc>
          <w:tcPr>
            <w:tcW w:w="1162" w:type="dxa"/>
            <w:vMerge w:val="continue"/>
            <w:vAlign w:val="center"/>
          </w:tcPr>
          <w:p>
            <w:pPr>
              <w:jc w:val="center"/>
              <w:rPr>
                <w:del w:id="38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38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38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88"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防城港市精神病医院</w:delText>
              </w:r>
            </w:del>
          </w:p>
        </w:tc>
        <w:tc>
          <w:tcPr>
            <w:tcW w:w="1246" w:type="dxa"/>
            <w:vAlign w:val="center"/>
          </w:tcPr>
          <w:p>
            <w:pPr>
              <w:jc w:val="center"/>
              <w:rPr>
                <w:del w:id="38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90"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391" w:author="关安婷" w:date="2021-11-01T17:37:30Z"/>
        </w:trPr>
        <w:tc>
          <w:tcPr>
            <w:tcW w:w="1162" w:type="dxa"/>
            <w:vMerge w:val="continue"/>
            <w:vAlign w:val="center"/>
          </w:tcPr>
          <w:p>
            <w:pPr>
              <w:jc w:val="center"/>
              <w:rPr>
                <w:del w:id="39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39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39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95"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上思县卫生健康局</w:delText>
              </w:r>
            </w:del>
          </w:p>
        </w:tc>
        <w:tc>
          <w:tcPr>
            <w:tcW w:w="1246" w:type="dxa"/>
            <w:vAlign w:val="center"/>
          </w:tcPr>
          <w:p>
            <w:pPr>
              <w:jc w:val="center"/>
              <w:rPr>
                <w:del w:id="39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397"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398" w:author="关安婷" w:date="2021-11-01T17:37:30Z"/>
        </w:trPr>
        <w:tc>
          <w:tcPr>
            <w:tcW w:w="1162" w:type="dxa"/>
            <w:vMerge w:val="continue"/>
            <w:vAlign w:val="center"/>
          </w:tcPr>
          <w:p>
            <w:pPr>
              <w:jc w:val="center"/>
              <w:rPr>
                <w:del w:id="39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40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40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02"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东兴市卫生健康局</w:delText>
              </w:r>
            </w:del>
          </w:p>
        </w:tc>
        <w:tc>
          <w:tcPr>
            <w:tcW w:w="1246" w:type="dxa"/>
            <w:vAlign w:val="center"/>
          </w:tcPr>
          <w:p>
            <w:pPr>
              <w:jc w:val="center"/>
              <w:rPr>
                <w:del w:id="40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04"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405" w:author="关安婷" w:date="2021-11-01T17:37:30Z"/>
        </w:trPr>
        <w:tc>
          <w:tcPr>
            <w:tcW w:w="1162" w:type="dxa"/>
            <w:vMerge w:val="continue"/>
            <w:vAlign w:val="center"/>
          </w:tcPr>
          <w:p>
            <w:pPr>
              <w:jc w:val="center"/>
              <w:rPr>
                <w:del w:id="40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40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40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09"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港口区卫生健康局</w:delText>
              </w:r>
            </w:del>
          </w:p>
        </w:tc>
        <w:tc>
          <w:tcPr>
            <w:tcW w:w="1246" w:type="dxa"/>
            <w:vAlign w:val="center"/>
          </w:tcPr>
          <w:p>
            <w:pPr>
              <w:jc w:val="center"/>
              <w:rPr>
                <w:del w:id="41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11"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412" w:author="关安婷" w:date="2021-11-01T17:37:30Z"/>
        </w:trPr>
        <w:tc>
          <w:tcPr>
            <w:tcW w:w="1162" w:type="dxa"/>
            <w:vMerge w:val="continue"/>
            <w:vAlign w:val="center"/>
          </w:tcPr>
          <w:p>
            <w:pPr>
              <w:jc w:val="center"/>
              <w:rPr>
                <w:del w:id="41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41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41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16"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防城区卫生健康局</w:delText>
              </w:r>
            </w:del>
          </w:p>
        </w:tc>
        <w:tc>
          <w:tcPr>
            <w:tcW w:w="1246" w:type="dxa"/>
            <w:vAlign w:val="center"/>
          </w:tcPr>
          <w:p>
            <w:pPr>
              <w:jc w:val="center"/>
              <w:rPr>
                <w:del w:id="41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18"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exact"/>
          <w:jc w:val="center"/>
          <w:del w:id="419" w:author="关安婷" w:date="2021-11-01T17:37:30Z"/>
        </w:trPr>
        <w:tc>
          <w:tcPr>
            <w:tcW w:w="1162" w:type="dxa"/>
            <w:vAlign w:val="center"/>
          </w:tcPr>
          <w:p>
            <w:pPr>
              <w:jc w:val="center"/>
              <w:rPr>
                <w:del w:id="420" w:author="关安婷" w:date="2021-11-01T17:37:30Z"/>
                <w:rFonts w:hint="default" w:ascii="仿宋_GB2312" w:hAnsi="仿宋_GB2312" w:eastAsia="仿宋_GB2312" w:cs="仿宋_GB2312"/>
                <w:color w:val="auto"/>
                <w:sz w:val="24"/>
                <w:szCs w:val="24"/>
                <w:shd w:val="clear" w:color="auto" w:fill="auto"/>
                <w:vertAlign w:val="baseline"/>
                <w:lang w:val="en-US" w:eastAsia="zh-CN"/>
              </w:rPr>
            </w:pPr>
            <w:del w:id="421"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7</w:delText>
              </w:r>
            </w:del>
          </w:p>
        </w:tc>
        <w:tc>
          <w:tcPr>
            <w:tcW w:w="2295" w:type="dxa"/>
            <w:vAlign w:val="center"/>
          </w:tcPr>
          <w:p>
            <w:pPr>
              <w:jc w:val="center"/>
              <w:rPr>
                <w:del w:id="42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23"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贵港市</w:delText>
              </w:r>
            </w:del>
          </w:p>
          <w:p>
            <w:pPr>
              <w:jc w:val="center"/>
              <w:rPr>
                <w:del w:id="42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25"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（共2人）</w:delText>
              </w:r>
            </w:del>
          </w:p>
        </w:tc>
        <w:tc>
          <w:tcPr>
            <w:tcW w:w="3960" w:type="dxa"/>
            <w:vAlign w:val="center"/>
          </w:tcPr>
          <w:p>
            <w:pPr>
              <w:jc w:val="center"/>
              <w:rPr>
                <w:del w:id="42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27"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贵港市体育局</w:delText>
              </w:r>
            </w:del>
          </w:p>
        </w:tc>
        <w:tc>
          <w:tcPr>
            <w:tcW w:w="1246" w:type="dxa"/>
            <w:vAlign w:val="center"/>
          </w:tcPr>
          <w:p>
            <w:pPr>
              <w:jc w:val="center"/>
              <w:rPr>
                <w:del w:id="428" w:author="关安婷" w:date="2021-11-01T17:37:30Z"/>
                <w:rFonts w:hint="default" w:ascii="仿宋_GB2312" w:hAnsi="仿宋_GB2312" w:eastAsia="仿宋_GB2312" w:cs="仿宋_GB2312"/>
                <w:color w:val="auto"/>
                <w:sz w:val="24"/>
                <w:szCs w:val="24"/>
                <w:shd w:val="clear" w:color="auto" w:fill="auto"/>
                <w:vertAlign w:val="baseline"/>
                <w:lang w:val="en-US" w:eastAsia="zh-CN"/>
              </w:rPr>
            </w:pPr>
            <w:del w:id="429"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430" w:author="关安婷" w:date="2021-11-01T17:37:30Z"/>
        </w:trPr>
        <w:tc>
          <w:tcPr>
            <w:tcW w:w="1162" w:type="dxa"/>
            <w:vMerge w:val="restart"/>
            <w:vAlign w:val="center"/>
          </w:tcPr>
          <w:p>
            <w:pPr>
              <w:jc w:val="center"/>
              <w:rPr>
                <w:del w:id="431" w:author="关安婷" w:date="2021-11-01T17:37:30Z"/>
                <w:rFonts w:hint="default" w:ascii="仿宋_GB2312" w:hAnsi="仿宋_GB2312" w:eastAsia="仿宋_GB2312" w:cs="仿宋_GB2312"/>
                <w:color w:val="auto"/>
                <w:sz w:val="24"/>
                <w:szCs w:val="24"/>
                <w:highlight w:val="none"/>
                <w:shd w:val="clear" w:color="auto" w:fill="auto"/>
                <w:vertAlign w:val="baseline"/>
                <w:lang w:val="en-US" w:eastAsia="zh-CN"/>
              </w:rPr>
            </w:pPr>
            <w:del w:id="432" w:author="关安婷" w:date="2021-11-01T17:37:30Z">
              <w:r>
                <w:rPr>
                  <w:rFonts w:hint="eastAsia" w:ascii="仿宋_GB2312" w:hAnsi="仿宋_GB2312" w:eastAsia="仿宋_GB2312" w:cs="仿宋_GB2312"/>
                  <w:color w:val="auto"/>
                  <w:sz w:val="24"/>
                  <w:szCs w:val="24"/>
                  <w:highlight w:val="none"/>
                  <w:shd w:val="clear" w:color="auto" w:fill="auto"/>
                  <w:vertAlign w:val="baseline"/>
                  <w:lang w:val="en-US" w:eastAsia="zh-CN"/>
                </w:rPr>
                <w:delText>8</w:delText>
              </w:r>
            </w:del>
          </w:p>
        </w:tc>
        <w:tc>
          <w:tcPr>
            <w:tcW w:w="2295" w:type="dxa"/>
            <w:vMerge w:val="restart"/>
            <w:vAlign w:val="center"/>
          </w:tcPr>
          <w:p>
            <w:pPr>
              <w:jc w:val="center"/>
              <w:rPr>
                <w:del w:id="43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34"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钦州</w:delText>
              </w:r>
            </w:del>
          </w:p>
          <w:p>
            <w:pPr>
              <w:jc w:val="center"/>
              <w:rPr>
                <w:del w:id="43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36"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（共14人）</w:delText>
              </w:r>
            </w:del>
          </w:p>
        </w:tc>
        <w:tc>
          <w:tcPr>
            <w:tcW w:w="3960" w:type="dxa"/>
            <w:vAlign w:val="center"/>
          </w:tcPr>
          <w:p>
            <w:pPr>
              <w:jc w:val="center"/>
              <w:rPr>
                <w:del w:id="43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38"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 xml:space="preserve">钦州市文化广电体育和旅游局 </w:delText>
              </w:r>
            </w:del>
          </w:p>
        </w:tc>
        <w:tc>
          <w:tcPr>
            <w:tcW w:w="1246" w:type="dxa"/>
            <w:vAlign w:val="center"/>
          </w:tcPr>
          <w:p>
            <w:pPr>
              <w:jc w:val="center"/>
              <w:rPr>
                <w:del w:id="43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40"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441" w:author="关安婷" w:date="2021-11-01T17:37:30Z"/>
        </w:trPr>
        <w:tc>
          <w:tcPr>
            <w:tcW w:w="1162" w:type="dxa"/>
            <w:vMerge w:val="continue"/>
            <w:vAlign w:val="center"/>
          </w:tcPr>
          <w:p>
            <w:pPr>
              <w:jc w:val="center"/>
              <w:rPr>
                <w:del w:id="442" w:author="关安婷" w:date="2021-11-01T17:37:30Z"/>
                <w:rFonts w:hint="eastAsia" w:ascii="仿宋_GB2312" w:hAnsi="仿宋_GB2312" w:eastAsia="仿宋_GB2312" w:cs="仿宋_GB2312"/>
                <w:color w:val="auto"/>
                <w:sz w:val="24"/>
                <w:szCs w:val="24"/>
                <w:highlight w:val="none"/>
                <w:shd w:val="clear" w:color="auto" w:fill="auto"/>
                <w:vertAlign w:val="baseline"/>
                <w:lang w:val="en-US" w:eastAsia="zh-CN"/>
              </w:rPr>
            </w:pPr>
          </w:p>
        </w:tc>
        <w:tc>
          <w:tcPr>
            <w:tcW w:w="2295" w:type="dxa"/>
            <w:vMerge w:val="continue"/>
            <w:vAlign w:val="center"/>
          </w:tcPr>
          <w:p>
            <w:pPr>
              <w:jc w:val="center"/>
              <w:rPr>
                <w:del w:id="44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44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45"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 xml:space="preserve">灵山县文化广电体育和旅游局 </w:delText>
              </w:r>
            </w:del>
          </w:p>
        </w:tc>
        <w:tc>
          <w:tcPr>
            <w:tcW w:w="1246" w:type="dxa"/>
            <w:vAlign w:val="center"/>
          </w:tcPr>
          <w:p>
            <w:pPr>
              <w:jc w:val="center"/>
              <w:rPr>
                <w:del w:id="44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47"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448" w:author="关安婷" w:date="2021-11-01T17:37:30Z"/>
        </w:trPr>
        <w:tc>
          <w:tcPr>
            <w:tcW w:w="1162" w:type="dxa"/>
            <w:vMerge w:val="continue"/>
            <w:vAlign w:val="center"/>
          </w:tcPr>
          <w:p>
            <w:pPr>
              <w:jc w:val="center"/>
              <w:rPr>
                <w:del w:id="449" w:author="关安婷" w:date="2021-11-01T17:37:30Z"/>
                <w:rFonts w:hint="eastAsia" w:ascii="仿宋_GB2312" w:hAnsi="仿宋_GB2312" w:eastAsia="仿宋_GB2312" w:cs="仿宋_GB2312"/>
                <w:color w:val="auto"/>
                <w:sz w:val="24"/>
                <w:szCs w:val="24"/>
                <w:highlight w:val="none"/>
                <w:shd w:val="clear" w:color="auto" w:fill="auto"/>
                <w:vertAlign w:val="baseline"/>
                <w:lang w:val="en-US" w:eastAsia="zh-CN"/>
              </w:rPr>
            </w:pPr>
          </w:p>
        </w:tc>
        <w:tc>
          <w:tcPr>
            <w:tcW w:w="2295" w:type="dxa"/>
            <w:vMerge w:val="continue"/>
            <w:vAlign w:val="center"/>
          </w:tcPr>
          <w:p>
            <w:pPr>
              <w:jc w:val="center"/>
              <w:rPr>
                <w:del w:id="45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45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52"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浦北县文化广电体育和旅游局</w:delText>
              </w:r>
            </w:del>
          </w:p>
        </w:tc>
        <w:tc>
          <w:tcPr>
            <w:tcW w:w="1246" w:type="dxa"/>
            <w:vAlign w:val="center"/>
          </w:tcPr>
          <w:p>
            <w:pPr>
              <w:jc w:val="center"/>
              <w:rPr>
                <w:del w:id="45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54"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455" w:author="关安婷" w:date="2021-11-01T17:37:30Z"/>
        </w:trPr>
        <w:tc>
          <w:tcPr>
            <w:tcW w:w="1162" w:type="dxa"/>
            <w:vMerge w:val="continue"/>
            <w:vAlign w:val="center"/>
          </w:tcPr>
          <w:p>
            <w:pPr>
              <w:jc w:val="center"/>
              <w:rPr>
                <w:del w:id="456" w:author="关安婷" w:date="2021-11-01T17:37:30Z"/>
                <w:rFonts w:hint="eastAsia" w:ascii="仿宋_GB2312" w:hAnsi="仿宋_GB2312" w:eastAsia="仿宋_GB2312" w:cs="仿宋_GB2312"/>
                <w:color w:val="auto"/>
                <w:sz w:val="24"/>
                <w:szCs w:val="24"/>
                <w:highlight w:val="none"/>
                <w:shd w:val="clear" w:color="auto" w:fill="auto"/>
                <w:vertAlign w:val="baseline"/>
                <w:lang w:val="en-US" w:eastAsia="zh-CN"/>
              </w:rPr>
            </w:pPr>
          </w:p>
        </w:tc>
        <w:tc>
          <w:tcPr>
            <w:tcW w:w="2295" w:type="dxa"/>
            <w:vMerge w:val="continue"/>
            <w:vAlign w:val="center"/>
          </w:tcPr>
          <w:p>
            <w:pPr>
              <w:jc w:val="center"/>
              <w:rPr>
                <w:del w:id="45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45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59"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 xml:space="preserve">钦南区文化广电体育和旅游局 </w:delText>
              </w:r>
            </w:del>
          </w:p>
        </w:tc>
        <w:tc>
          <w:tcPr>
            <w:tcW w:w="1246" w:type="dxa"/>
            <w:vAlign w:val="center"/>
          </w:tcPr>
          <w:p>
            <w:pPr>
              <w:jc w:val="center"/>
              <w:rPr>
                <w:del w:id="46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61"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462" w:author="关安婷" w:date="2021-11-01T17:37:30Z"/>
        </w:trPr>
        <w:tc>
          <w:tcPr>
            <w:tcW w:w="1162" w:type="dxa"/>
            <w:vMerge w:val="continue"/>
            <w:vAlign w:val="center"/>
          </w:tcPr>
          <w:p>
            <w:pPr>
              <w:jc w:val="center"/>
              <w:rPr>
                <w:del w:id="463" w:author="关安婷" w:date="2021-11-01T17:37:30Z"/>
                <w:rFonts w:hint="eastAsia" w:ascii="仿宋_GB2312" w:hAnsi="仿宋_GB2312" w:eastAsia="仿宋_GB2312" w:cs="仿宋_GB2312"/>
                <w:color w:val="auto"/>
                <w:sz w:val="24"/>
                <w:szCs w:val="24"/>
                <w:highlight w:val="none"/>
                <w:shd w:val="clear" w:color="auto" w:fill="auto"/>
                <w:vertAlign w:val="baseline"/>
                <w:lang w:val="en-US" w:eastAsia="zh-CN"/>
              </w:rPr>
            </w:pPr>
          </w:p>
        </w:tc>
        <w:tc>
          <w:tcPr>
            <w:tcW w:w="2295" w:type="dxa"/>
            <w:vMerge w:val="continue"/>
            <w:vAlign w:val="center"/>
          </w:tcPr>
          <w:p>
            <w:pPr>
              <w:jc w:val="center"/>
              <w:rPr>
                <w:del w:id="46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46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66"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 xml:space="preserve">钦北区文化广电体育和旅游局 </w:delText>
              </w:r>
            </w:del>
          </w:p>
        </w:tc>
        <w:tc>
          <w:tcPr>
            <w:tcW w:w="1246" w:type="dxa"/>
            <w:vAlign w:val="center"/>
          </w:tcPr>
          <w:p>
            <w:pPr>
              <w:jc w:val="center"/>
              <w:rPr>
                <w:del w:id="46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68"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469" w:author="关安婷" w:date="2021-11-01T17:37:30Z"/>
        </w:trPr>
        <w:tc>
          <w:tcPr>
            <w:tcW w:w="1162" w:type="dxa"/>
            <w:vMerge w:val="restart"/>
            <w:vAlign w:val="center"/>
          </w:tcPr>
          <w:p>
            <w:pPr>
              <w:jc w:val="center"/>
              <w:rPr>
                <w:del w:id="470" w:author="关安婷" w:date="2021-11-01T17:37:30Z"/>
                <w:rFonts w:hint="default" w:ascii="仿宋_GB2312" w:hAnsi="仿宋_GB2312" w:eastAsia="仿宋_GB2312" w:cs="仿宋_GB2312"/>
                <w:color w:val="auto"/>
                <w:sz w:val="24"/>
                <w:szCs w:val="24"/>
                <w:highlight w:val="none"/>
                <w:shd w:val="clear" w:color="auto" w:fill="auto"/>
                <w:vertAlign w:val="baseline"/>
                <w:lang w:val="en-US" w:eastAsia="zh-CN"/>
              </w:rPr>
            </w:pPr>
            <w:del w:id="471" w:author="关安婷" w:date="2021-11-01T17:37:30Z">
              <w:r>
                <w:rPr>
                  <w:rFonts w:hint="eastAsia" w:ascii="仿宋_GB2312" w:hAnsi="仿宋_GB2312" w:eastAsia="仿宋_GB2312" w:cs="仿宋_GB2312"/>
                  <w:color w:val="auto"/>
                  <w:sz w:val="24"/>
                  <w:szCs w:val="24"/>
                  <w:highlight w:val="none"/>
                  <w:shd w:val="clear" w:color="auto" w:fill="auto"/>
                  <w:vertAlign w:val="baseline"/>
                  <w:lang w:val="en-US" w:eastAsia="zh-CN"/>
                </w:rPr>
                <w:delText>9</w:delText>
              </w:r>
            </w:del>
          </w:p>
        </w:tc>
        <w:tc>
          <w:tcPr>
            <w:tcW w:w="2295" w:type="dxa"/>
            <w:vMerge w:val="restart"/>
            <w:vAlign w:val="center"/>
          </w:tcPr>
          <w:p>
            <w:pPr>
              <w:jc w:val="center"/>
              <w:rPr>
                <w:del w:id="47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73"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玉林市</w:delText>
              </w:r>
            </w:del>
          </w:p>
          <w:p>
            <w:pPr>
              <w:jc w:val="center"/>
              <w:rPr>
                <w:del w:id="47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75"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（共7人）</w:delText>
              </w:r>
            </w:del>
          </w:p>
        </w:tc>
        <w:tc>
          <w:tcPr>
            <w:tcW w:w="3960" w:type="dxa"/>
            <w:vAlign w:val="center"/>
          </w:tcPr>
          <w:p>
            <w:pPr>
              <w:jc w:val="center"/>
              <w:rPr>
                <w:del w:id="47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77"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北流市文体广电和旅游局</w:delText>
              </w:r>
            </w:del>
          </w:p>
        </w:tc>
        <w:tc>
          <w:tcPr>
            <w:tcW w:w="1246" w:type="dxa"/>
            <w:vAlign w:val="center"/>
          </w:tcPr>
          <w:p>
            <w:pPr>
              <w:jc w:val="center"/>
              <w:rPr>
                <w:del w:id="47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79"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480" w:author="关安婷" w:date="2021-11-01T17:37:30Z"/>
        </w:trPr>
        <w:tc>
          <w:tcPr>
            <w:tcW w:w="1162" w:type="dxa"/>
            <w:vMerge w:val="continue"/>
            <w:vAlign w:val="center"/>
          </w:tcPr>
          <w:p>
            <w:pPr>
              <w:jc w:val="center"/>
              <w:rPr>
                <w:del w:id="481" w:author="关安婷" w:date="2021-11-01T17:37:30Z"/>
                <w:rFonts w:hint="eastAsia" w:ascii="仿宋_GB2312" w:hAnsi="仿宋_GB2312" w:eastAsia="仿宋_GB2312" w:cs="仿宋_GB2312"/>
                <w:color w:val="auto"/>
                <w:sz w:val="24"/>
                <w:szCs w:val="24"/>
                <w:highlight w:val="none"/>
                <w:shd w:val="clear" w:color="auto" w:fill="auto"/>
                <w:vertAlign w:val="baseline"/>
                <w:lang w:val="en-US" w:eastAsia="zh-CN"/>
              </w:rPr>
            </w:pPr>
          </w:p>
        </w:tc>
        <w:tc>
          <w:tcPr>
            <w:tcW w:w="2295" w:type="dxa"/>
            <w:vMerge w:val="continue"/>
            <w:vAlign w:val="center"/>
          </w:tcPr>
          <w:p>
            <w:pPr>
              <w:jc w:val="center"/>
              <w:rPr>
                <w:del w:id="48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48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84"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北流市卫生健康局</w:delText>
              </w:r>
            </w:del>
          </w:p>
        </w:tc>
        <w:tc>
          <w:tcPr>
            <w:tcW w:w="1246" w:type="dxa"/>
            <w:vAlign w:val="center"/>
          </w:tcPr>
          <w:p>
            <w:pPr>
              <w:jc w:val="center"/>
              <w:rPr>
                <w:del w:id="48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86"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exact"/>
          <w:jc w:val="center"/>
          <w:del w:id="487" w:author="关安婷" w:date="2021-11-01T17:37:30Z"/>
        </w:trPr>
        <w:tc>
          <w:tcPr>
            <w:tcW w:w="1162" w:type="dxa"/>
            <w:vAlign w:val="center"/>
          </w:tcPr>
          <w:p>
            <w:pPr>
              <w:jc w:val="center"/>
              <w:rPr>
                <w:del w:id="488" w:author="关安婷" w:date="2021-11-01T17:37:30Z"/>
                <w:rFonts w:hint="default" w:ascii="仿宋_GB2312" w:hAnsi="仿宋_GB2312" w:eastAsia="仿宋_GB2312" w:cs="仿宋_GB2312"/>
                <w:color w:val="auto"/>
                <w:sz w:val="24"/>
                <w:szCs w:val="24"/>
                <w:highlight w:val="none"/>
                <w:shd w:val="clear" w:color="auto" w:fill="auto"/>
                <w:vertAlign w:val="baseline"/>
                <w:lang w:val="en-US" w:eastAsia="zh-CN"/>
              </w:rPr>
            </w:pPr>
            <w:del w:id="489" w:author="关安婷" w:date="2021-11-01T17:37:30Z">
              <w:r>
                <w:rPr>
                  <w:rFonts w:hint="eastAsia" w:ascii="仿宋_GB2312" w:hAnsi="仿宋_GB2312" w:eastAsia="仿宋_GB2312" w:cs="仿宋_GB2312"/>
                  <w:color w:val="auto"/>
                  <w:sz w:val="24"/>
                  <w:szCs w:val="24"/>
                  <w:highlight w:val="none"/>
                  <w:shd w:val="clear" w:color="auto" w:fill="auto"/>
                  <w:vertAlign w:val="baseline"/>
                  <w:lang w:val="en-US" w:eastAsia="zh-CN"/>
                </w:rPr>
                <w:delText>10</w:delText>
              </w:r>
            </w:del>
          </w:p>
        </w:tc>
        <w:tc>
          <w:tcPr>
            <w:tcW w:w="2295" w:type="dxa"/>
            <w:vAlign w:val="center"/>
          </w:tcPr>
          <w:p>
            <w:pPr>
              <w:jc w:val="center"/>
              <w:rPr>
                <w:del w:id="49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91"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百色市</w:delText>
              </w:r>
            </w:del>
          </w:p>
          <w:p>
            <w:pPr>
              <w:jc w:val="center"/>
              <w:rPr>
                <w:del w:id="49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93"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（共13人）</w:delText>
              </w:r>
            </w:del>
          </w:p>
        </w:tc>
        <w:tc>
          <w:tcPr>
            <w:tcW w:w="3960" w:type="dxa"/>
            <w:vAlign w:val="center"/>
          </w:tcPr>
          <w:p>
            <w:pPr>
              <w:jc w:val="center"/>
              <w:rPr>
                <w:del w:id="49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95"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百色市体育局</w:delText>
              </w:r>
            </w:del>
          </w:p>
        </w:tc>
        <w:tc>
          <w:tcPr>
            <w:tcW w:w="1246" w:type="dxa"/>
            <w:vAlign w:val="center"/>
          </w:tcPr>
          <w:p>
            <w:pPr>
              <w:jc w:val="center"/>
              <w:rPr>
                <w:del w:id="49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497"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exact"/>
          <w:jc w:val="center"/>
          <w:del w:id="498" w:author="关安婷" w:date="2021-11-01T17:37:30Z"/>
        </w:trPr>
        <w:tc>
          <w:tcPr>
            <w:tcW w:w="1162" w:type="dxa"/>
            <w:vAlign w:val="center"/>
          </w:tcPr>
          <w:p>
            <w:pPr>
              <w:jc w:val="center"/>
              <w:rPr>
                <w:del w:id="499" w:author="关安婷" w:date="2021-11-01T17:37:30Z"/>
                <w:rFonts w:hint="default" w:ascii="仿宋_GB2312" w:hAnsi="仿宋_GB2312" w:eastAsia="仿宋_GB2312" w:cs="仿宋_GB2312"/>
                <w:color w:val="auto"/>
                <w:sz w:val="24"/>
                <w:szCs w:val="24"/>
                <w:highlight w:val="none"/>
                <w:shd w:val="clear" w:color="auto" w:fill="auto"/>
                <w:vertAlign w:val="baseline"/>
                <w:lang w:val="en-US" w:eastAsia="zh-CN"/>
              </w:rPr>
            </w:pPr>
            <w:del w:id="500" w:author="关安婷" w:date="2021-11-01T17:37:30Z">
              <w:r>
                <w:rPr>
                  <w:rFonts w:hint="eastAsia" w:ascii="仿宋_GB2312" w:hAnsi="仿宋_GB2312" w:eastAsia="仿宋_GB2312" w:cs="仿宋_GB2312"/>
                  <w:color w:val="auto"/>
                  <w:sz w:val="24"/>
                  <w:szCs w:val="24"/>
                  <w:highlight w:val="none"/>
                  <w:shd w:val="clear" w:color="auto" w:fill="auto"/>
                  <w:vertAlign w:val="baseline"/>
                  <w:lang w:val="en-US" w:eastAsia="zh-CN"/>
                </w:rPr>
                <w:delText>11</w:delText>
              </w:r>
            </w:del>
          </w:p>
        </w:tc>
        <w:tc>
          <w:tcPr>
            <w:tcW w:w="2295" w:type="dxa"/>
            <w:vAlign w:val="center"/>
          </w:tcPr>
          <w:p>
            <w:pPr>
              <w:jc w:val="center"/>
              <w:rPr>
                <w:del w:id="50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02"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河池市</w:delText>
              </w:r>
            </w:del>
          </w:p>
          <w:p>
            <w:pPr>
              <w:jc w:val="center"/>
              <w:rPr>
                <w:del w:id="50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04"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（共2人）</w:delText>
              </w:r>
            </w:del>
          </w:p>
        </w:tc>
        <w:tc>
          <w:tcPr>
            <w:tcW w:w="3960" w:type="dxa"/>
            <w:vAlign w:val="center"/>
          </w:tcPr>
          <w:p>
            <w:pPr>
              <w:jc w:val="center"/>
              <w:rPr>
                <w:del w:id="50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06"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河池市体育局</w:delText>
              </w:r>
            </w:del>
          </w:p>
        </w:tc>
        <w:tc>
          <w:tcPr>
            <w:tcW w:w="1246" w:type="dxa"/>
            <w:vAlign w:val="center"/>
          </w:tcPr>
          <w:p>
            <w:pPr>
              <w:jc w:val="center"/>
              <w:rPr>
                <w:del w:id="507" w:author="关安婷" w:date="2021-11-01T17:37:30Z"/>
                <w:rFonts w:hint="default" w:ascii="仿宋_GB2312" w:hAnsi="仿宋_GB2312" w:eastAsia="仿宋_GB2312" w:cs="仿宋_GB2312"/>
                <w:color w:val="auto"/>
                <w:sz w:val="24"/>
                <w:szCs w:val="24"/>
                <w:shd w:val="clear" w:color="auto" w:fill="auto"/>
                <w:vertAlign w:val="baseline"/>
                <w:lang w:val="en-US" w:eastAsia="zh-CN"/>
              </w:rPr>
            </w:pPr>
            <w:del w:id="508"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509" w:author="关安婷" w:date="2021-11-01T17:37:30Z"/>
        </w:trPr>
        <w:tc>
          <w:tcPr>
            <w:tcW w:w="1162" w:type="dxa"/>
            <w:vMerge w:val="restart"/>
            <w:vAlign w:val="center"/>
          </w:tcPr>
          <w:p>
            <w:pPr>
              <w:jc w:val="center"/>
              <w:rPr>
                <w:del w:id="510" w:author="关安婷" w:date="2021-11-01T17:37:30Z"/>
                <w:rFonts w:hint="default" w:ascii="仿宋_GB2312" w:hAnsi="仿宋_GB2312" w:eastAsia="仿宋_GB2312" w:cs="仿宋_GB2312"/>
                <w:color w:val="auto"/>
                <w:sz w:val="24"/>
                <w:szCs w:val="24"/>
                <w:highlight w:val="none"/>
                <w:shd w:val="clear" w:color="auto" w:fill="auto"/>
                <w:vertAlign w:val="baseline"/>
                <w:lang w:val="en-US" w:eastAsia="zh-CN"/>
              </w:rPr>
            </w:pPr>
            <w:del w:id="511" w:author="关安婷" w:date="2021-11-01T17:37:30Z">
              <w:r>
                <w:rPr>
                  <w:rFonts w:hint="eastAsia" w:ascii="仿宋_GB2312" w:hAnsi="仿宋_GB2312" w:eastAsia="仿宋_GB2312" w:cs="仿宋_GB2312"/>
                  <w:color w:val="auto"/>
                  <w:sz w:val="24"/>
                  <w:szCs w:val="24"/>
                  <w:highlight w:val="none"/>
                  <w:shd w:val="clear" w:color="auto" w:fill="auto"/>
                  <w:vertAlign w:val="baseline"/>
                  <w:lang w:val="en-US" w:eastAsia="zh-CN"/>
                </w:rPr>
                <w:delText>12</w:delText>
              </w:r>
            </w:del>
          </w:p>
        </w:tc>
        <w:tc>
          <w:tcPr>
            <w:tcW w:w="2295" w:type="dxa"/>
            <w:vMerge w:val="restart"/>
            <w:vAlign w:val="center"/>
          </w:tcPr>
          <w:p>
            <w:pPr>
              <w:jc w:val="center"/>
              <w:rPr>
                <w:del w:id="51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13"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贺州市</w:delText>
              </w:r>
            </w:del>
          </w:p>
          <w:p>
            <w:pPr>
              <w:jc w:val="center"/>
              <w:rPr>
                <w:del w:id="51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15"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（共14人）</w:delText>
              </w:r>
            </w:del>
          </w:p>
        </w:tc>
        <w:tc>
          <w:tcPr>
            <w:tcW w:w="3960" w:type="dxa"/>
            <w:vAlign w:val="center"/>
          </w:tcPr>
          <w:p>
            <w:pPr>
              <w:jc w:val="center"/>
              <w:rPr>
                <w:del w:id="51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17"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贺州市体育局</w:delText>
              </w:r>
            </w:del>
          </w:p>
        </w:tc>
        <w:tc>
          <w:tcPr>
            <w:tcW w:w="1246" w:type="dxa"/>
            <w:vAlign w:val="center"/>
          </w:tcPr>
          <w:p>
            <w:pPr>
              <w:jc w:val="center"/>
              <w:rPr>
                <w:del w:id="51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19"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520" w:author="关安婷" w:date="2021-11-01T17:37:30Z"/>
        </w:trPr>
        <w:tc>
          <w:tcPr>
            <w:tcW w:w="1162" w:type="dxa"/>
            <w:vMerge w:val="continue"/>
            <w:vAlign w:val="center"/>
          </w:tcPr>
          <w:p>
            <w:pPr>
              <w:jc w:val="center"/>
              <w:rPr>
                <w:del w:id="521" w:author="关安婷" w:date="2021-11-01T17:37:30Z"/>
                <w:rFonts w:hint="eastAsia" w:ascii="仿宋_GB2312" w:hAnsi="仿宋_GB2312" w:eastAsia="仿宋_GB2312" w:cs="仿宋_GB2312"/>
                <w:color w:val="auto"/>
                <w:sz w:val="24"/>
                <w:szCs w:val="24"/>
                <w:highlight w:val="none"/>
                <w:shd w:val="clear" w:color="auto" w:fill="auto"/>
                <w:vertAlign w:val="baseline"/>
                <w:lang w:val="en-US" w:eastAsia="zh-CN"/>
              </w:rPr>
            </w:pPr>
          </w:p>
        </w:tc>
        <w:tc>
          <w:tcPr>
            <w:tcW w:w="2295" w:type="dxa"/>
            <w:vMerge w:val="continue"/>
            <w:vAlign w:val="center"/>
          </w:tcPr>
          <w:p>
            <w:pPr>
              <w:jc w:val="center"/>
              <w:rPr>
                <w:del w:id="52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52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24"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贺州市卫生健康委</w:delText>
              </w:r>
            </w:del>
          </w:p>
        </w:tc>
        <w:tc>
          <w:tcPr>
            <w:tcW w:w="1246" w:type="dxa"/>
            <w:vAlign w:val="center"/>
          </w:tcPr>
          <w:p>
            <w:pPr>
              <w:jc w:val="center"/>
              <w:rPr>
                <w:del w:id="52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26"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527" w:author="关安婷" w:date="2021-11-01T17:37:30Z"/>
        </w:trPr>
        <w:tc>
          <w:tcPr>
            <w:tcW w:w="1162" w:type="dxa"/>
            <w:vMerge w:val="continue"/>
            <w:vAlign w:val="center"/>
          </w:tcPr>
          <w:p>
            <w:pPr>
              <w:jc w:val="center"/>
              <w:rPr>
                <w:del w:id="528" w:author="关安婷" w:date="2021-11-01T17:37:30Z"/>
                <w:rFonts w:hint="eastAsia" w:ascii="仿宋_GB2312" w:hAnsi="仿宋_GB2312" w:eastAsia="仿宋_GB2312" w:cs="仿宋_GB2312"/>
                <w:color w:val="auto"/>
                <w:sz w:val="24"/>
                <w:szCs w:val="24"/>
                <w:highlight w:val="none"/>
                <w:shd w:val="clear" w:color="auto" w:fill="auto"/>
                <w:vertAlign w:val="baseline"/>
                <w:lang w:val="en-US" w:eastAsia="zh-CN"/>
              </w:rPr>
            </w:pPr>
          </w:p>
        </w:tc>
        <w:tc>
          <w:tcPr>
            <w:tcW w:w="2295" w:type="dxa"/>
            <w:vMerge w:val="continue"/>
            <w:vAlign w:val="center"/>
          </w:tcPr>
          <w:p>
            <w:pPr>
              <w:jc w:val="center"/>
              <w:rPr>
                <w:del w:id="52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53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31"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八步区卫生健康局</w:delText>
              </w:r>
            </w:del>
          </w:p>
        </w:tc>
        <w:tc>
          <w:tcPr>
            <w:tcW w:w="1246" w:type="dxa"/>
            <w:vAlign w:val="center"/>
          </w:tcPr>
          <w:p>
            <w:pPr>
              <w:jc w:val="center"/>
              <w:rPr>
                <w:del w:id="53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33"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534" w:author="关安婷" w:date="2021-11-01T17:37:30Z"/>
        </w:trPr>
        <w:tc>
          <w:tcPr>
            <w:tcW w:w="1162" w:type="dxa"/>
            <w:vMerge w:val="continue"/>
            <w:vAlign w:val="center"/>
          </w:tcPr>
          <w:p>
            <w:pPr>
              <w:jc w:val="center"/>
              <w:rPr>
                <w:del w:id="535" w:author="关安婷" w:date="2021-11-01T17:37:30Z"/>
                <w:rFonts w:hint="eastAsia" w:ascii="仿宋_GB2312" w:hAnsi="仿宋_GB2312" w:eastAsia="仿宋_GB2312" w:cs="仿宋_GB2312"/>
                <w:color w:val="auto"/>
                <w:sz w:val="24"/>
                <w:szCs w:val="24"/>
                <w:highlight w:val="none"/>
                <w:shd w:val="clear" w:color="auto" w:fill="auto"/>
                <w:vertAlign w:val="baseline"/>
                <w:lang w:val="en-US" w:eastAsia="zh-CN"/>
              </w:rPr>
            </w:pPr>
          </w:p>
        </w:tc>
        <w:tc>
          <w:tcPr>
            <w:tcW w:w="2295" w:type="dxa"/>
            <w:vMerge w:val="continue"/>
            <w:vAlign w:val="center"/>
          </w:tcPr>
          <w:p>
            <w:pPr>
              <w:jc w:val="center"/>
              <w:rPr>
                <w:del w:id="53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53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38"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平桂区卫生健康局</w:delText>
              </w:r>
            </w:del>
          </w:p>
        </w:tc>
        <w:tc>
          <w:tcPr>
            <w:tcW w:w="1246" w:type="dxa"/>
            <w:vAlign w:val="center"/>
          </w:tcPr>
          <w:p>
            <w:pPr>
              <w:jc w:val="center"/>
              <w:rPr>
                <w:del w:id="53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40"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541" w:author="关安婷" w:date="2021-11-01T17:37:30Z"/>
        </w:trPr>
        <w:tc>
          <w:tcPr>
            <w:tcW w:w="1162" w:type="dxa"/>
            <w:vMerge w:val="continue"/>
            <w:vAlign w:val="center"/>
          </w:tcPr>
          <w:p>
            <w:pPr>
              <w:jc w:val="center"/>
              <w:rPr>
                <w:del w:id="542" w:author="关安婷" w:date="2021-11-01T17:37:30Z"/>
                <w:rFonts w:hint="eastAsia" w:ascii="仿宋_GB2312" w:hAnsi="仿宋_GB2312" w:eastAsia="仿宋_GB2312" w:cs="仿宋_GB2312"/>
                <w:color w:val="auto"/>
                <w:sz w:val="24"/>
                <w:szCs w:val="24"/>
                <w:highlight w:val="none"/>
                <w:shd w:val="clear" w:color="auto" w:fill="auto"/>
                <w:vertAlign w:val="baseline"/>
                <w:lang w:val="en-US" w:eastAsia="zh-CN"/>
              </w:rPr>
            </w:pPr>
          </w:p>
        </w:tc>
        <w:tc>
          <w:tcPr>
            <w:tcW w:w="2295" w:type="dxa"/>
            <w:vMerge w:val="continue"/>
            <w:vAlign w:val="center"/>
          </w:tcPr>
          <w:p>
            <w:pPr>
              <w:jc w:val="center"/>
              <w:rPr>
                <w:del w:id="54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54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45"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钟山县卫生健康局</w:delText>
              </w:r>
            </w:del>
          </w:p>
        </w:tc>
        <w:tc>
          <w:tcPr>
            <w:tcW w:w="1246" w:type="dxa"/>
            <w:vAlign w:val="center"/>
          </w:tcPr>
          <w:p>
            <w:pPr>
              <w:jc w:val="center"/>
              <w:rPr>
                <w:del w:id="54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47"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548" w:author="关安婷" w:date="2021-11-01T17:37:30Z"/>
        </w:trPr>
        <w:tc>
          <w:tcPr>
            <w:tcW w:w="1162" w:type="dxa"/>
            <w:vMerge w:val="continue"/>
            <w:vAlign w:val="center"/>
          </w:tcPr>
          <w:p>
            <w:pPr>
              <w:jc w:val="center"/>
              <w:rPr>
                <w:del w:id="549" w:author="关安婷" w:date="2021-11-01T17:37:30Z"/>
                <w:rFonts w:hint="eastAsia" w:ascii="仿宋_GB2312" w:hAnsi="仿宋_GB2312" w:eastAsia="仿宋_GB2312" w:cs="仿宋_GB2312"/>
                <w:color w:val="auto"/>
                <w:sz w:val="24"/>
                <w:szCs w:val="24"/>
                <w:highlight w:val="none"/>
                <w:shd w:val="clear" w:color="auto" w:fill="auto"/>
                <w:vertAlign w:val="baseline"/>
                <w:lang w:val="en-US" w:eastAsia="zh-CN"/>
              </w:rPr>
            </w:pPr>
          </w:p>
        </w:tc>
        <w:tc>
          <w:tcPr>
            <w:tcW w:w="2295" w:type="dxa"/>
            <w:vMerge w:val="continue"/>
            <w:vAlign w:val="center"/>
          </w:tcPr>
          <w:p>
            <w:pPr>
              <w:jc w:val="center"/>
              <w:rPr>
                <w:del w:id="55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55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52"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富川县卫生健康局</w:delText>
              </w:r>
            </w:del>
          </w:p>
        </w:tc>
        <w:tc>
          <w:tcPr>
            <w:tcW w:w="1246" w:type="dxa"/>
            <w:vAlign w:val="center"/>
          </w:tcPr>
          <w:p>
            <w:pPr>
              <w:jc w:val="center"/>
              <w:rPr>
                <w:del w:id="55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54"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555" w:author="关安婷" w:date="2021-11-01T17:37:30Z"/>
        </w:trPr>
        <w:tc>
          <w:tcPr>
            <w:tcW w:w="1162" w:type="dxa"/>
            <w:vMerge w:val="continue"/>
            <w:vAlign w:val="center"/>
          </w:tcPr>
          <w:p>
            <w:pPr>
              <w:jc w:val="center"/>
              <w:rPr>
                <w:del w:id="556" w:author="关安婷" w:date="2021-11-01T17:37:30Z"/>
                <w:rFonts w:hint="eastAsia" w:ascii="仿宋_GB2312" w:hAnsi="仿宋_GB2312" w:eastAsia="仿宋_GB2312" w:cs="仿宋_GB2312"/>
                <w:color w:val="auto"/>
                <w:sz w:val="24"/>
                <w:szCs w:val="24"/>
                <w:highlight w:val="none"/>
                <w:shd w:val="clear" w:color="auto" w:fill="auto"/>
                <w:vertAlign w:val="baseline"/>
                <w:lang w:val="en-US" w:eastAsia="zh-CN"/>
              </w:rPr>
            </w:pPr>
          </w:p>
        </w:tc>
        <w:tc>
          <w:tcPr>
            <w:tcW w:w="2295" w:type="dxa"/>
            <w:vMerge w:val="continue"/>
            <w:vAlign w:val="center"/>
          </w:tcPr>
          <w:p>
            <w:pPr>
              <w:jc w:val="center"/>
              <w:rPr>
                <w:del w:id="55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55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59"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昭平县卫生健康局</w:delText>
              </w:r>
            </w:del>
          </w:p>
        </w:tc>
        <w:tc>
          <w:tcPr>
            <w:tcW w:w="1246" w:type="dxa"/>
            <w:vAlign w:val="center"/>
          </w:tcPr>
          <w:p>
            <w:pPr>
              <w:jc w:val="center"/>
              <w:rPr>
                <w:del w:id="56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61"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562" w:author="关安婷" w:date="2021-11-01T17:37:30Z"/>
        </w:trPr>
        <w:tc>
          <w:tcPr>
            <w:tcW w:w="1162" w:type="dxa"/>
            <w:vMerge w:val="continue"/>
            <w:vAlign w:val="center"/>
          </w:tcPr>
          <w:p>
            <w:pPr>
              <w:jc w:val="center"/>
              <w:rPr>
                <w:del w:id="563" w:author="关安婷" w:date="2021-11-01T17:37:30Z"/>
                <w:rFonts w:hint="eastAsia" w:ascii="仿宋_GB2312" w:hAnsi="仿宋_GB2312" w:eastAsia="仿宋_GB2312" w:cs="仿宋_GB2312"/>
                <w:color w:val="auto"/>
                <w:sz w:val="24"/>
                <w:szCs w:val="24"/>
                <w:highlight w:val="none"/>
                <w:shd w:val="clear" w:color="auto" w:fill="auto"/>
                <w:vertAlign w:val="baseline"/>
                <w:lang w:val="en-US" w:eastAsia="zh-CN"/>
              </w:rPr>
            </w:pPr>
          </w:p>
        </w:tc>
        <w:tc>
          <w:tcPr>
            <w:tcW w:w="2295" w:type="dxa"/>
            <w:vMerge w:val="continue"/>
            <w:vAlign w:val="center"/>
          </w:tcPr>
          <w:p>
            <w:pPr>
              <w:jc w:val="center"/>
              <w:rPr>
                <w:del w:id="56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56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66"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钟山县中医院</w:delText>
              </w:r>
            </w:del>
          </w:p>
        </w:tc>
        <w:tc>
          <w:tcPr>
            <w:tcW w:w="1246" w:type="dxa"/>
            <w:vAlign w:val="center"/>
          </w:tcPr>
          <w:p>
            <w:pPr>
              <w:jc w:val="center"/>
              <w:rPr>
                <w:del w:id="56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68"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569" w:author="关安婷" w:date="2021-11-01T17:37:30Z"/>
        </w:trPr>
        <w:tc>
          <w:tcPr>
            <w:tcW w:w="1162" w:type="dxa"/>
            <w:vMerge w:val="continue"/>
            <w:vAlign w:val="center"/>
          </w:tcPr>
          <w:p>
            <w:pPr>
              <w:jc w:val="center"/>
              <w:rPr>
                <w:del w:id="570" w:author="关安婷" w:date="2021-11-01T17:37:30Z"/>
                <w:rFonts w:hint="eastAsia" w:ascii="仿宋_GB2312" w:hAnsi="仿宋_GB2312" w:eastAsia="仿宋_GB2312" w:cs="仿宋_GB2312"/>
                <w:color w:val="auto"/>
                <w:sz w:val="24"/>
                <w:szCs w:val="24"/>
                <w:highlight w:val="none"/>
                <w:shd w:val="clear" w:color="auto" w:fill="auto"/>
                <w:vertAlign w:val="baseline"/>
                <w:lang w:val="en-US" w:eastAsia="zh-CN"/>
              </w:rPr>
            </w:pPr>
          </w:p>
        </w:tc>
        <w:tc>
          <w:tcPr>
            <w:tcW w:w="2295" w:type="dxa"/>
            <w:vMerge w:val="continue"/>
            <w:vAlign w:val="center"/>
          </w:tcPr>
          <w:p>
            <w:pPr>
              <w:jc w:val="center"/>
              <w:rPr>
                <w:del w:id="57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57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73"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昭平县人民医院</w:delText>
              </w:r>
            </w:del>
          </w:p>
        </w:tc>
        <w:tc>
          <w:tcPr>
            <w:tcW w:w="1246" w:type="dxa"/>
            <w:vAlign w:val="center"/>
          </w:tcPr>
          <w:p>
            <w:pPr>
              <w:jc w:val="center"/>
              <w:rPr>
                <w:del w:id="57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75"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576" w:author="关安婷" w:date="2021-11-01T17:37:30Z"/>
        </w:trPr>
        <w:tc>
          <w:tcPr>
            <w:tcW w:w="1162" w:type="dxa"/>
            <w:vMerge w:val="continue"/>
            <w:vAlign w:val="center"/>
          </w:tcPr>
          <w:p>
            <w:pPr>
              <w:jc w:val="center"/>
              <w:rPr>
                <w:del w:id="577" w:author="关安婷" w:date="2021-11-01T17:37:30Z"/>
                <w:rFonts w:hint="eastAsia" w:ascii="仿宋_GB2312" w:hAnsi="仿宋_GB2312" w:eastAsia="仿宋_GB2312" w:cs="仿宋_GB2312"/>
                <w:color w:val="auto"/>
                <w:sz w:val="24"/>
                <w:szCs w:val="24"/>
                <w:highlight w:val="none"/>
                <w:shd w:val="clear" w:color="auto" w:fill="auto"/>
                <w:vertAlign w:val="baseline"/>
                <w:lang w:val="en-US" w:eastAsia="zh-CN"/>
              </w:rPr>
            </w:pPr>
          </w:p>
        </w:tc>
        <w:tc>
          <w:tcPr>
            <w:tcW w:w="2295" w:type="dxa"/>
            <w:vMerge w:val="continue"/>
            <w:vAlign w:val="center"/>
          </w:tcPr>
          <w:p>
            <w:pPr>
              <w:jc w:val="center"/>
              <w:rPr>
                <w:del w:id="57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57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80"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富川县人民医院</w:delText>
              </w:r>
            </w:del>
          </w:p>
        </w:tc>
        <w:tc>
          <w:tcPr>
            <w:tcW w:w="1246" w:type="dxa"/>
            <w:vAlign w:val="center"/>
          </w:tcPr>
          <w:p>
            <w:pPr>
              <w:jc w:val="center"/>
              <w:rPr>
                <w:del w:id="58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82"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583" w:author="关安婷" w:date="2021-11-01T17:37:30Z"/>
        </w:trPr>
        <w:tc>
          <w:tcPr>
            <w:tcW w:w="1162" w:type="dxa"/>
            <w:vMerge w:val="continue"/>
            <w:vAlign w:val="center"/>
          </w:tcPr>
          <w:p>
            <w:pPr>
              <w:jc w:val="center"/>
              <w:rPr>
                <w:del w:id="584" w:author="关安婷" w:date="2021-11-01T17:37:30Z"/>
                <w:rFonts w:hint="eastAsia" w:ascii="仿宋_GB2312" w:hAnsi="仿宋_GB2312" w:eastAsia="仿宋_GB2312" w:cs="仿宋_GB2312"/>
                <w:color w:val="auto"/>
                <w:sz w:val="24"/>
                <w:szCs w:val="24"/>
                <w:highlight w:val="none"/>
                <w:shd w:val="clear" w:color="auto" w:fill="auto"/>
                <w:vertAlign w:val="baseline"/>
                <w:lang w:val="en-US" w:eastAsia="zh-CN"/>
              </w:rPr>
            </w:pPr>
          </w:p>
        </w:tc>
        <w:tc>
          <w:tcPr>
            <w:tcW w:w="2295" w:type="dxa"/>
            <w:vMerge w:val="continue"/>
            <w:vAlign w:val="center"/>
          </w:tcPr>
          <w:p>
            <w:pPr>
              <w:jc w:val="center"/>
              <w:rPr>
                <w:del w:id="58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58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87"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八步区建中社区卫生服务中心</w:delText>
              </w:r>
            </w:del>
          </w:p>
        </w:tc>
        <w:tc>
          <w:tcPr>
            <w:tcW w:w="1246" w:type="dxa"/>
            <w:vAlign w:val="center"/>
          </w:tcPr>
          <w:p>
            <w:pPr>
              <w:jc w:val="center"/>
              <w:rPr>
                <w:del w:id="58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89"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590" w:author="关安婷" w:date="2021-11-01T17:37:30Z"/>
        </w:trPr>
        <w:tc>
          <w:tcPr>
            <w:tcW w:w="1162" w:type="dxa"/>
            <w:vMerge w:val="continue"/>
            <w:vAlign w:val="center"/>
          </w:tcPr>
          <w:p>
            <w:pPr>
              <w:jc w:val="center"/>
              <w:rPr>
                <w:del w:id="591" w:author="关安婷" w:date="2021-11-01T17:37:30Z"/>
                <w:rFonts w:hint="eastAsia" w:ascii="仿宋_GB2312" w:hAnsi="仿宋_GB2312" w:eastAsia="仿宋_GB2312" w:cs="仿宋_GB2312"/>
                <w:color w:val="auto"/>
                <w:sz w:val="24"/>
                <w:szCs w:val="24"/>
                <w:highlight w:val="none"/>
                <w:shd w:val="clear" w:color="auto" w:fill="auto"/>
                <w:vertAlign w:val="baseline"/>
                <w:lang w:val="en-US" w:eastAsia="zh-CN"/>
              </w:rPr>
            </w:pPr>
          </w:p>
        </w:tc>
        <w:tc>
          <w:tcPr>
            <w:tcW w:w="2295" w:type="dxa"/>
            <w:vMerge w:val="continue"/>
            <w:vAlign w:val="center"/>
          </w:tcPr>
          <w:p>
            <w:pPr>
              <w:jc w:val="center"/>
              <w:rPr>
                <w:del w:id="59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59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94"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平桂区西湾社区卫生服务中心</w:delText>
              </w:r>
            </w:del>
          </w:p>
        </w:tc>
        <w:tc>
          <w:tcPr>
            <w:tcW w:w="1246" w:type="dxa"/>
            <w:vAlign w:val="center"/>
          </w:tcPr>
          <w:p>
            <w:pPr>
              <w:jc w:val="center"/>
              <w:rPr>
                <w:del w:id="59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596"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597" w:author="关安婷" w:date="2021-11-01T17:37:30Z"/>
        </w:trPr>
        <w:tc>
          <w:tcPr>
            <w:tcW w:w="1162" w:type="dxa"/>
            <w:vMerge w:val="restart"/>
            <w:vAlign w:val="center"/>
          </w:tcPr>
          <w:p>
            <w:pPr>
              <w:jc w:val="center"/>
              <w:rPr>
                <w:del w:id="598" w:author="关安婷" w:date="2021-11-01T17:37:30Z"/>
                <w:rFonts w:hint="default" w:ascii="仿宋_GB2312" w:hAnsi="仿宋_GB2312" w:eastAsia="仿宋_GB2312" w:cs="仿宋_GB2312"/>
                <w:color w:val="auto"/>
                <w:sz w:val="24"/>
                <w:szCs w:val="24"/>
                <w:shd w:val="clear" w:color="auto" w:fill="auto"/>
                <w:vertAlign w:val="baseline"/>
                <w:lang w:val="en-US" w:eastAsia="zh-CN"/>
              </w:rPr>
            </w:pPr>
            <w:del w:id="599"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13</w:delText>
              </w:r>
            </w:del>
          </w:p>
        </w:tc>
        <w:tc>
          <w:tcPr>
            <w:tcW w:w="2295" w:type="dxa"/>
            <w:vMerge w:val="restart"/>
            <w:vAlign w:val="center"/>
          </w:tcPr>
          <w:p>
            <w:pPr>
              <w:jc w:val="center"/>
              <w:rPr>
                <w:del w:id="60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01"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来宾</w:delText>
              </w:r>
            </w:del>
          </w:p>
          <w:p>
            <w:pPr>
              <w:jc w:val="center"/>
              <w:rPr>
                <w:del w:id="60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03"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（共20人）</w:delText>
              </w:r>
            </w:del>
          </w:p>
        </w:tc>
        <w:tc>
          <w:tcPr>
            <w:tcW w:w="3960" w:type="dxa"/>
            <w:vAlign w:val="center"/>
          </w:tcPr>
          <w:p>
            <w:pPr>
              <w:jc w:val="center"/>
              <w:rPr>
                <w:del w:id="60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05"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来宾市人民医院</w:delText>
              </w:r>
            </w:del>
          </w:p>
        </w:tc>
        <w:tc>
          <w:tcPr>
            <w:tcW w:w="1246" w:type="dxa"/>
            <w:vAlign w:val="center"/>
          </w:tcPr>
          <w:p>
            <w:pPr>
              <w:jc w:val="center"/>
              <w:rPr>
                <w:del w:id="60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07"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608" w:author="关安婷" w:date="2021-11-01T17:37:30Z"/>
        </w:trPr>
        <w:tc>
          <w:tcPr>
            <w:tcW w:w="1162" w:type="dxa"/>
            <w:vMerge w:val="continue"/>
            <w:vAlign w:val="center"/>
          </w:tcPr>
          <w:p>
            <w:pPr>
              <w:jc w:val="center"/>
              <w:rPr>
                <w:del w:id="60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61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61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12"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来宾市中医医院</w:delText>
              </w:r>
            </w:del>
          </w:p>
        </w:tc>
        <w:tc>
          <w:tcPr>
            <w:tcW w:w="1246" w:type="dxa"/>
            <w:vAlign w:val="center"/>
          </w:tcPr>
          <w:p>
            <w:pPr>
              <w:jc w:val="center"/>
              <w:rPr>
                <w:del w:id="61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14"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615" w:author="关安婷" w:date="2021-11-01T17:37:30Z"/>
        </w:trPr>
        <w:tc>
          <w:tcPr>
            <w:tcW w:w="1162" w:type="dxa"/>
            <w:vMerge w:val="continue"/>
            <w:vAlign w:val="center"/>
          </w:tcPr>
          <w:p>
            <w:pPr>
              <w:jc w:val="center"/>
              <w:rPr>
                <w:del w:id="61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61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61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19"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来宾市中西医结合医院</w:delText>
              </w:r>
            </w:del>
          </w:p>
        </w:tc>
        <w:tc>
          <w:tcPr>
            <w:tcW w:w="1246" w:type="dxa"/>
            <w:vAlign w:val="center"/>
          </w:tcPr>
          <w:p>
            <w:pPr>
              <w:jc w:val="center"/>
              <w:rPr>
                <w:del w:id="62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21"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622" w:author="关安婷" w:date="2021-11-01T17:37:30Z"/>
        </w:trPr>
        <w:tc>
          <w:tcPr>
            <w:tcW w:w="1162" w:type="dxa"/>
            <w:vMerge w:val="continue"/>
            <w:vAlign w:val="center"/>
          </w:tcPr>
          <w:p>
            <w:pPr>
              <w:jc w:val="center"/>
              <w:rPr>
                <w:del w:id="62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62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62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26"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兴宾区人民医院</w:delText>
              </w:r>
            </w:del>
          </w:p>
        </w:tc>
        <w:tc>
          <w:tcPr>
            <w:tcW w:w="1246" w:type="dxa"/>
            <w:vAlign w:val="center"/>
          </w:tcPr>
          <w:p>
            <w:pPr>
              <w:jc w:val="center"/>
              <w:rPr>
                <w:del w:id="62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28"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629" w:author="关安婷" w:date="2021-11-01T17:37:30Z"/>
        </w:trPr>
        <w:tc>
          <w:tcPr>
            <w:tcW w:w="1162" w:type="dxa"/>
            <w:vMerge w:val="continue"/>
            <w:vAlign w:val="center"/>
          </w:tcPr>
          <w:p>
            <w:pPr>
              <w:jc w:val="center"/>
              <w:rPr>
                <w:del w:id="63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63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63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33"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象州县人民医院</w:delText>
              </w:r>
            </w:del>
          </w:p>
        </w:tc>
        <w:tc>
          <w:tcPr>
            <w:tcW w:w="1246" w:type="dxa"/>
            <w:vAlign w:val="center"/>
          </w:tcPr>
          <w:p>
            <w:pPr>
              <w:jc w:val="center"/>
              <w:rPr>
                <w:del w:id="63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35"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636" w:author="关安婷" w:date="2021-11-01T17:37:30Z"/>
        </w:trPr>
        <w:tc>
          <w:tcPr>
            <w:tcW w:w="1162" w:type="dxa"/>
            <w:vMerge w:val="continue"/>
            <w:vAlign w:val="center"/>
          </w:tcPr>
          <w:p>
            <w:pPr>
              <w:jc w:val="center"/>
              <w:rPr>
                <w:del w:id="63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63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63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40"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象州县中医医院</w:delText>
              </w:r>
            </w:del>
          </w:p>
        </w:tc>
        <w:tc>
          <w:tcPr>
            <w:tcW w:w="1246" w:type="dxa"/>
            <w:vAlign w:val="center"/>
          </w:tcPr>
          <w:p>
            <w:pPr>
              <w:jc w:val="center"/>
              <w:rPr>
                <w:del w:id="64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42"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643" w:author="关安婷" w:date="2021-11-01T17:37:30Z"/>
        </w:trPr>
        <w:tc>
          <w:tcPr>
            <w:tcW w:w="1162" w:type="dxa"/>
            <w:vMerge w:val="continue"/>
            <w:vAlign w:val="center"/>
          </w:tcPr>
          <w:p>
            <w:pPr>
              <w:jc w:val="center"/>
              <w:rPr>
                <w:del w:id="64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64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64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47"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象州县妇幼保健院</w:delText>
              </w:r>
            </w:del>
          </w:p>
        </w:tc>
        <w:tc>
          <w:tcPr>
            <w:tcW w:w="1246" w:type="dxa"/>
            <w:vAlign w:val="center"/>
          </w:tcPr>
          <w:p>
            <w:pPr>
              <w:jc w:val="center"/>
              <w:rPr>
                <w:del w:id="64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49"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650" w:author="关安婷" w:date="2021-11-01T17:37:30Z"/>
        </w:trPr>
        <w:tc>
          <w:tcPr>
            <w:tcW w:w="1162" w:type="dxa"/>
            <w:vMerge w:val="continue"/>
            <w:vAlign w:val="center"/>
          </w:tcPr>
          <w:p>
            <w:pPr>
              <w:jc w:val="center"/>
              <w:rPr>
                <w:del w:id="65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65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65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54"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忻城县人民医院</w:delText>
              </w:r>
            </w:del>
          </w:p>
        </w:tc>
        <w:tc>
          <w:tcPr>
            <w:tcW w:w="1246" w:type="dxa"/>
            <w:vAlign w:val="center"/>
          </w:tcPr>
          <w:p>
            <w:pPr>
              <w:jc w:val="center"/>
              <w:rPr>
                <w:del w:id="65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56"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657" w:author="关安婷" w:date="2021-11-01T17:37:30Z"/>
        </w:trPr>
        <w:tc>
          <w:tcPr>
            <w:tcW w:w="1162" w:type="dxa"/>
            <w:vMerge w:val="continue"/>
            <w:vAlign w:val="center"/>
          </w:tcPr>
          <w:p>
            <w:pPr>
              <w:jc w:val="center"/>
              <w:rPr>
                <w:del w:id="65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65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66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61"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忻城县中医医院</w:delText>
              </w:r>
            </w:del>
          </w:p>
        </w:tc>
        <w:tc>
          <w:tcPr>
            <w:tcW w:w="1246" w:type="dxa"/>
            <w:vAlign w:val="center"/>
          </w:tcPr>
          <w:p>
            <w:pPr>
              <w:jc w:val="center"/>
              <w:rPr>
                <w:del w:id="66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63"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664" w:author="关安婷" w:date="2021-11-01T17:37:30Z"/>
        </w:trPr>
        <w:tc>
          <w:tcPr>
            <w:tcW w:w="1162" w:type="dxa"/>
            <w:vMerge w:val="continue"/>
            <w:vAlign w:val="center"/>
          </w:tcPr>
          <w:p>
            <w:pPr>
              <w:jc w:val="center"/>
              <w:rPr>
                <w:del w:id="66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66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66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68"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忻城县妇幼保健院</w:delText>
              </w:r>
            </w:del>
          </w:p>
        </w:tc>
        <w:tc>
          <w:tcPr>
            <w:tcW w:w="1246" w:type="dxa"/>
            <w:vAlign w:val="center"/>
          </w:tcPr>
          <w:p>
            <w:pPr>
              <w:jc w:val="center"/>
              <w:rPr>
                <w:del w:id="66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70"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671" w:author="关安婷" w:date="2021-11-01T17:37:30Z"/>
        </w:trPr>
        <w:tc>
          <w:tcPr>
            <w:tcW w:w="1162" w:type="dxa"/>
            <w:vMerge w:val="continue"/>
            <w:vAlign w:val="center"/>
          </w:tcPr>
          <w:p>
            <w:pPr>
              <w:jc w:val="center"/>
              <w:rPr>
                <w:del w:id="67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67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67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75"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金秀瑶族自治县人民医院</w:delText>
              </w:r>
            </w:del>
          </w:p>
        </w:tc>
        <w:tc>
          <w:tcPr>
            <w:tcW w:w="1246" w:type="dxa"/>
            <w:vAlign w:val="center"/>
          </w:tcPr>
          <w:p>
            <w:pPr>
              <w:jc w:val="center"/>
              <w:rPr>
                <w:del w:id="67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77"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678" w:author="关安婷" w:date="2021-11-01T17:37:30Z"/>
        </w:trPr>
        <w:tc>
          <w:tcPr>
            <w:tcW w:w="1162" w:type="dxa"/>
            <w:vMerge w:val="continue"/>
            <w:vAlign w:val="center"/>
          </w:tcPr>
          <w:p>
            <w:pPr>
              <w:jc w:val="center"/>
              <w:rPr>
                <w:del w:id="67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68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68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82"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金秀瑶族自治县瑶医医院</w:delText>
              </w:r>
            </w:del>
          </w:p>
        </w:tc>
        <w:tc>
          <w:tcPr>
            <w:tcW w:w="1246" w:type="dxa"/>
            <w:vAlign w:val="center"/>
          </w:tcPr>
          <w:p>
            <w:pPr>
              <w:jc w:val="center"/>
              <w:rPr>
                <w:del w:id="68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84"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685" w:author="关安婷" w:date="2021-11-01T17:37:30Z"/>
        </w:trPr>
        <w:tc>
          <w:tcPr>
            <w:tcW w:w="1162" w:type="dxa"/>
            <w:vMerge w:val="continue"/>
            <w:vAlign w:val="center"/>
          </w:tcPr>
          <w:p>
            <w:pPr>
              <w:jc w:val="center"/>
              <w:rPr>
                <w:del w:id="68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68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68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89"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合山市人民医院</w:delText>
              </w:r>
            </w:del>
          </w:p>
        </w:tc>
        <w:tc>
          <w:tcPr>
            <w:tcW w:w="1246" w:type="dxa"/>
            <w:vAlign w:val="center"/>
          </w:tcPr>
          <w:p>
            <w:pPr>
              <w:jc w:val="center"/>
              <w:rPr>
                <w:del w:id="69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91"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692" w:author="关安婷" w:date="2021-11-01T17:37:30Z"/>
        </w:trPr>
        <w:tc>
          <w:tcPr>
            <w:tcW w:w="1162" w:type="dxa"/>
            <w:vMerge w:val="continue"/>
            <w:vAlign w:val="center"/>
          </w:tcPr>
          <w:p>
            <w:pPr>
              <w:jc w:val="center"/>
              <w:rPr>
                <w:del w:id="69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69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69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96"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合山市中医医院</w:delText>
              </w:r>
            </w:del>
          </w:p>
        </w:tc>
        <w:tc>
          <w:tcPr>
            <w:tcW w:w="1246" w:type="dxa"/>
            <w:vAlign w:val="center"/>
          </w:tcPr>
          <w:p>
            <w:pPr>
              <w:jc w:val="center"/>
              <w:rPr>
                <w:del w:id="69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698"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699" w:author="关安婷" w:date="2021-11-01T17:37:30Z"/>
        </w:trPr>
        <w:tc>
          <w:tcPr>
            <w:tcW w:w="1162" w:type="dxa"/>
            <w:vMerge w:val="continue"/>
            <w:vAlign w:val="center"/>
          </w:tcPr>
          <w:p>
            <w:pPr>
              <w:jc w:val="center"/>
              <w:rPr>
                <w:del w:id="70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70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70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703"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武宣县中医院</w:delText>
              </w:r>
            </w:del>
          </w:p>
        </w:tc>
        <w:tc>
          <w:tcPr>
            <w:tcW w:w="1246" w:type="dxa"/>
            <w:vAlign w:val="center"/>
          </w:tcPr>
          <w:p>
            <w:pPr>
              <w:jc w:val="center"/>
              <w:rPr>
                <w:del w:id="70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705"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706" w:author="关安婷" w:date="2021-11-01T17:37:30Z"/>
        </w:trPr>
        <w:tc>
          <w:tcPr>
            <w:tcW w:w="1162" w:type="dxa"/>
            <w:vMerge w:val="continue"/>
            <w:vAlign w:val="center"/>
          </w:tcPr>
          <w:p>
            <w:pPr>
              <w:jc w:val="center"/>
              <w:rPr>
                <w:del w:id="70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70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70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710"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武宣县二塘镇卫生院</w:delText>
              </w:r>
            </w:del>
          </w:p>
        </w:tc>
        <w:tc>
          <w:tcPr>
            <w:tcW w:w="1246" w:type="dxa"/>
            <w:vAlign w:val="center"/>
          </w:tcPr>
          <w:p>
            <w:pPr>
              <w:jc w:val="center"/>
              <w:rPr>
                <w:del w:id="71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712"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713" w:author="关安婷" w:date="2021-11-01T17:37:30Z"/>
        </w:trPr>
        <w:tc>
          <w:tcPr>
            <w:tcW w:w="1162" w:type="dxa"/>
            <w:vMerge w:val="restart"/>
            <w:vAlign w:val="center"/>
          </w:tcPr>
          <w:p>
            <w:pPr>
              <w:jc w:val="center"/>
              <w:rPr>
                <w:del w:id="714" w:author="关安婷" w:date="2021-11-01T17:37:30Z"/>
                <w:rFonts w:hint="default" w:ascii="仿宋_GB2312" w:hAnsi="仿宋_GB2312" w:eastAsia="仿宋_GB2312" w:cs="仿宋_GB2312"/>
                <w:color w:val="auto"/>
                <w:sz w:val="24"/>
                <w:szCs w:val="24"/>
                <w:shd w:val="clear" w:color="auto" w:fill="auto"/>
                <w:vertAlign w:val="baseline"/>
                <w:lang w:val="en-US" w:eastAsia="zh-CN"/>
              </w:rPr>
            </w:pPr>
            <w:del w:id="715"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14</w:delText>
              </w:r>
            </w:del>
          </w:p>
        </w:tc>
        <w:tc>
          <w:tcPr>
            <w:tcW w:w="2295" w:type="dxa"/>
            <w:vMerge w:val="restart"/>
            <w:vAlign w:val="center"/>
          </w:tcPr>
          <w:p>
            <w:pPr>
              <w:jc w:val="center"/>
              <w:rPr>
                <w:del w:id="71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717"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崇左</w:delText>
              </w:r>
            </w:del>
          </w:p>
          <w:p>
            <w:pPr>
              <w:jc w:val="center"/>
              <w:rPr>
                <w:del w:id="71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719"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（共10人）</w:delText>
              </w:r>
            </w:del>
          </w:p>
        </w:tc>
        <w:tc>
          <w:tcPr>
            <w:tcW w:w="3960" w:type="dxa"/>
            <w:vAlign w:val="center"/>
          </w:tcPr>
          <w:p>
            <w:pPr>
              <w:jc w:val="center"/>
              <w:rPr>
                <w:del w:id="72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721"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广西民族医院</w:delText>
              </w:r>
            </w:del>
          </w:p>
        </w:tc>
        <w:tc>
          <w:tcPr>
            <w:tcW w:w="1246" w:type="dxa"/>
            <w:vAlign w:val="center"/>
          </w:tcPr>
          <w:p>
            <w:pPr>
              <w:jc w:val="center"/>
              <w:rPr>
                <w:del w:id="72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723"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724" w:author="关安婷" w:date="2021-11-01T17:37:30Z"/>
        </w:trPr>
        <w:tc>
          <w:tcPr>
            <w:tcW w:w="1162" w:type="dxa"/>
            <w:vMerge w:val="continue"/>
            <w:vAlign w:val="center"/>
          </w:tcPr>
          <w:p>
            <w:pPr>
              <w:jc w:val="center"/>
              <w:rPr>
                <w:del w:id="72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72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72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728"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崇左市人民医院</w:delText>
              </w:r>
            </w:del>
          </w:p>
        </w:tc>
        <w:tc>
          <w:tcPr>
            <w:tcW w:w="1246" w:type="dxa"/>
            <w:vAlign w:val="center"/>
          </w:tcPr>
          <w:p>
            <w:pPr>
              <w:jc w:val="center"/>
              <w:rPr>
                <w:del w:id="72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730"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731" w:author="关安婷" w:date="2021-11-01T17:37:30Z"/>
        </w:trPr>
        <w:tc>
          <w:tcPr>
            <w:tcW w:w="1162" w:type="dxa"/>
            <w:vMerge w:val="continue"/>
            <w:vAlign w:val="center"/>
          </w:tcPr>
          <w:p>
            <w:pPr>
              <w:jc w:val="center"/>
              <w:rPr>
                <w:del w:id="73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73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73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735"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宁明县人民医院</w:delText>
              </w:r>
            </w:del>
          </w:p>
        </w:tc>
        <w:tc>
          <w:tcPr>
            <w:tcW w:w="1246" w:type="dxa"/>
            <w:vAlign w:val="center"/>
          </w:tcPr>
          <w:p>
            <w:pPr>
              <w:jc w:val="center"/>
              <w:rPr>
                <w:del w:id="73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737"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738" w:author="关安婷" w:date="2021-11-01T17:37:30Z"/>
        </w:trPr>
        <w:tc>
          <w:tcPr>
            <w:tcW w:w="1162" w:type="dxa"/>
            <w:vMerge w:val="continue"/>
            <w:vAlign w:val="center"/>
          </w:tcPr>
          <w:p>
            <w:pPr>
              <w:jc w:val="center"/>
              <w:rPr>
                <w:del w:id="73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74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74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742"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扶绥县人民医院</w:delText>
              </w:r>
            </w:del>
          </w:p>
        </w:tc>
        <w:tc>
          <w:tcPr>
            <w:tcW w:w="1246" w:type="dxa"/>
            <w:vAlign w:val="center"/>
          </w:tcPr>
          <w:p>
            <w:pPr>
              <w:jc w:val="center"/>
              <w:rPr>
                <w:del w:id="74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744"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745" w:author="关安婷" w:date="2021-11-01T17:37:30Z"/>
        </w:trPr>
        <w:tc>
          <w:tcPr>
            <w:tcW w:w="1162" w:type="dxa"/>
            <w:vMerge w:val="continue"/>
            <w:vAlign w:val="center"/>
          </w:tcPr>
          <w:p>
            <w:pPr>
              <w:jc w:val="center"/>
              <w:rPr>
                <w:del w:id="746"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74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74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749"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凭祥市人民医院</w:delText>
              </w:r>
            </w:del>
          </w:p>
        </w:tc>
        <w:tc>
          <w:tcPr>
            <w:tcW w:w="1246" w:type="dxa"/>
            <w:vAlign w:val="center"/>
          </w:tcPr>
          <w:p>
            <w:pPr>
              <w:jc w:val="center"/>
              <w:rPr>
                <w:del w:id="75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751"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752" w:author="关安婷" w:date="2021-11-01T17:37:30Z"/>
        </w:trPr>
        <w:tc>
          <w:tcPr>
            <w:tcW w:w="1162" w:type="dxa"/>
            <w:vMerge w:val="continue"/>
            <w:vAlign w:val="center"/>
          </w:tcPr>
          <w:p>
            <w:pPr>
              <w:jc w:val="center"/>
              <w:rPr>
                <w:del w:id="753"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75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755"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756"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龙州县人民医院</w:delText>
              </w:r>
            </w:del>
          </w:p>
        </w:tc>
        <w:tc>
          <w:tcPr>
            <w:tcW w:w="1246" w:type="dxa"/>
            <w:vAlign w:val="center"/>
          </w:tcPr>
          <w:p>
            <w:pPr>
              <w:jc w:val="center"/>
              <w:rPr>
                <w:del w:id="75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758"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759" w:author="关安婷" w:date="2021-11-01T17:37:30Z"/>
        </w:trPr>
        <w:tc>
          <w:tcPr>
            <w:tcW w:w="1162" w:type="dxa"/>
            <w:vMerge w:val="continue"/>
            <w:vAlign w:val="center"/>
          </w:tcPr>
          <w:p>
            <w:pPr>
              <w:jc w:val="center"/>
              <w:rPr>
                <w:del w:id="760"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76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762"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763"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天等县人民医院</w:delText>
              </w:r>
            </w:del>
          </w:p>
        </w:tc>
        <w:tc>
          <w:tcPr>
            <w:tcW w:w="1246" w:type="dxa"/>
            <w:vAlign w:val="center"/>
          </w:tcPr>
          <w:p>
            <w:pPr>
              <w:jc w:val="center"/>
              <w:rPr>
                <w:del w:id="764"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765"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del w:id="766" w:author="关安婷" w:date="2021-11-01T17:37:30Z"/>
        </w:trPr>
        <w:tc>
          <w:tcPr>
            <w:tcW w:w="1162" w:type="dxa"/>
            <w:vMerge w:val="continue"/>
            <w:vAlign w:val="center"/>
          </w:tcPr>
          <w:p>
            <w:pPr>
              <w:jc w:val="center"/>
              <w:rPr>
                <w:del w:id="767"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2295" w:type="dxa"/>
            <w:vMerge w:val="continue"/>
            <w:vAlign w:val="center"/>
          </w:tcPr>
          <w:p>
            <w:pPr>
              <w:jc w:val="center"/>
              <w:rPr>
                <w:del w:id="768"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p>
        </w:tc>
        <w:tc>
          <w:tcPr>
            <w:tcW w:w="3960" w:type="dxa"/>
            <w:vAlign w:val="center"/>
          </w:tcPr>
          <w:p>
            <w:pPr>
              <w:jc w:val="center"/>
              <w:rPr>
                <w:del w:id="769"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770"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大新县人民医院</w:delText>
              </w:r>
            </w:del>
          </w:p>
        </w:tc>
        <w:tc>
          <w:tcPr>
            <w:tcW w:w="1246" w:type="dxa"/>
            <w:vAlign w:val="center"/>
          </w:tcPr>
          <w:p>
            <w:pPr>
              <w:jc w:val="center"/>
              <w:rPr>
                <w:del w:id="771" w:author="关安婷" w:date="2021-11-01T17:37:30Z"/>
                <w:rFonts w:hint="eastAsia" w:ascii="仿宋_GB2312" w:hAnsi="仿宋_GB2312" w:eastAsia="仿宋_GB2312" w:cs="仿宋_GB2312"/>
                <w:color w:val="auto"/>
                <w:sz w:val="24"/>
                <w:szCs w:val="24"/>
                <w:shd w:val="clear" w:color="auto" w:fill="auto"/>
                <w:vertAlign w:val="baseline"/>
                <w:lang w:val="en-US" w:eastAsia="zh-CN"/>
              </w:rPr>
            </w:pPr>
            <w:del w:id="772" w:author="关安婷" w:date="2021-11-01T17:37:30Z">
              <w:r>
                <w:rPr>
                  <w:rFonts w:hint="eastAsia" w:ascii="仿宋_GB2312" w:hAnsi="仿宋_GB2312" w:eastAsia="仿宋_GB2312" w:cs="仿宋_GB2312"/>
                  <w:color w:val="auto"/>
                  <w:sz w:val="24"/>
                  <w:szCs w:val="24"/>
                  <w:shd w:val="clear" w:color="auto" w:fill="auto"/>
                  <w:vertAlign w:val="baseline"/>
                  <w:lang w:val="en-US" w:eastAsia="zh-CN"/>
                </w:rPr>
                <w:delText>1</w:delText>
              </w:r>
            </w:del>
          </w:p>
        </w:tc>
      </w:tr>
    </w:tbl>
    <w:p>
      <w:pPr>
        <w:rPr>
          <w:del w:id="773" w:author="关安婷" w:date="2021-11-01T17:37:30Z"/>
          <w:rFonts w:hint="eastAsia" w:ascii="黑体" w:hAnsi="黑体" w:eastAsia="黑体" w:cs="黑体"/>
          <w:b w:val="0"/>
          <w:bCs w:val="0"/>
          <w:color w:val="auto"/>
          <w:lang w:val="en-US" w:eastAsia="zh-CN"/>
        </w:rPr>
      </w:pPr>
    </w:p>
    <w:p>
      <w:pPr>
        <w:pStyle w:val="5"/>
        <w:jc w:val="both"/>
        <w:rPr>
          <w:del w:id="774" w:author="关安婷" w:date="2021-11-01T17:37:30Z"/>
          <w:rFonts w:hint="default" w:ascii="黑体" w:hAnsi="黑体" w:eastAsia="黑体" w:cs="黑体"/>
          <w:b w:val="0"/>
          <w:bCs w:val="0"/>
          <w:color w:val="auto"/>
          <w:lang w:val="en-US" w:eastAsia="zh-CN"/>
        </w:rPr>
      </w:pPr>
      <w:del w:id="775" w:author="关安婷" w:date="2021-11-01T17:37:30Z">
        <w:r>
          <w:rPr>
            <w:rFonts w:hint="eastAsia" w:ascii="黑体" w:hAnsi="黑体" w:eastAsia="黑体" w:cs="黑体"/>
            <w:b w:val="0"/>
            <w:bCs w:val="0"/>
            <w:color w:val="auto"/>
            <w:lang w:val="en-US" w:eastAsia="zh-CN"/>
          </w:rPr>
          <w:delText>附件3</w:delText>
        </w:r>
      </w:del>
    </w:p>
    <w:p>
      <w:pPr>
        <w:rPr>
          <w:del w:id="776" w:author="关安婷" w:date="2021-11-01T17:37:30Z"/>
          <w:rFonts w:hint="eastAsia"/>
          <w:color w:val="auto"/>
          <w:lang w:val="en-US" w:eastAsia="zh-CN"/>
        </w:rPr>
      </w:pPr>
    </w:p>
    <w:p>
      <w:pPr>
        <w:spacing w:line="600" w:lineRule="exact"/>
        <w:jc w:val="center"/>
        <w:rPr>
          <w:del w:id="777" w:author="关安婷" w:date="2021-11-01T17:37:30Z"/>
          <w:rFonts w:ascii="方正小标宋_GBK" w:hAnsi="方正小标宋_GBK" w:eastAsia="方正小标宋_GBK" w:cs="方正小标宋_GBK"/>
          <w:sz w:val="44"/>
          <w:szCs w:val="44"/>
        </w:rPr>
      </w:pPr>
      <w:del w:id="778" w:author="关安婷" w:date="2021-11-01T17:37:30Z">
        <w:r>
          <w:rPr>
            <w:rFonts w:hint="eastAsia" w:ascii="方正小标宋_GBK" w:hAnsi="方正小标宋_GBK" w:eastAsia="方正小标宋_GBK" w:cs="方正小标宋_GBK"/>
            <w:sz w:val="44"/>
            <w:szCs w:val="44"/>
          </w:rPr>
          <w:delText>授课专家简介</w:delText>
        </w:r>
      </w:del>
    </w:p>
    <w:p>
      <w:pPr>
        <w:snapToGrid w:val="0"/>
        <w:spacing w:line="600" w:lineRule="exact"/>
        <w:ind w:firstLine="643" w:firstLineChars="200"/>
        <w:rPr>
          <w:del w:id="779" w:author="关安婷" w:date="2021-11-01T17:37:30Z"/>
          <w:rFonts w:ascii="仿宋_GB2312" w:hAnsi="楷体" w:eastAsia="仿宋_GB2312"/>
          <w:snapToGrid w:val="0"/>
          <w:color w:val="FF0000"/>
          <w:sz w:val="32"/>
          <w:szCs w:val="32"/>
        </w:rPr>
      </w:pPr>
      <w:del w:id="780" w:author="关安婷" w:date="2021-11-01T17:37:30Z">
        <w:r>
          <w:rPr>
            <w:rFonts w:hint="eastAsia" w:ascii="仿宋_GB2312" w:hAnsi="仿宋" w:eastAsia="仿宋_GB2312"/>
            <w:b/>
            <w:bCs/>
            <w:sz w:val="32"/>
            <w:szCs w:val="32"/>
          </w:rPr>
          <w:delText>俞梦孙，</w:delText>
        </w:r>
      </w:del>
      <w:del w:id="781" w:author="关安婷" w:date="2021-11-01T17:37:30Z">
        <w:r>
          <w:rPr>
            <w:rFonts w:hint="eastAsia" w:ascii="仿宋_GB2312" w:hAnsi="仿宋" w:eastAsia="仿宋_GB2312"/>
            <w:sz w:val="32"/>
            <w:szCs w:val="32"/>
          </w:rPr>
          <w:delText>中国工程院院士。著名航空医学与生物医学工程专家，我国航空生物医学工程的创始人和奠基人，长期从事航空医学和生物医学工程研究</w:delText>
        </w:r>
      </w:del>
      <w:del w:id="782" w:author="关安婷" w:date="2021-11-01T17:37:30Z">
        <w:r>
          <w:rPr>
            <w:rFonts w:ascii="仿宋_GB2312" w:hAnsi="仿宋" w:eastAsia="仿宋_GB2312"/>
            <w:sz w:val="32"/>
            <w:szCs w:val="32"/>
          </w:rPr>
          <w:delText xml:space="preserve">60多年，为我国航空生物医学工程事业的开拓、创新和发展做出了突出贡献，他研究取得的多项科研成果填补了国内空白，多项成果在国际上处于领先水平。兼任北京大学、北京航空航天大学、山东大学、空军军医大学（原第四军医大学）教授、博士生导师，中国生物医学工程学会名誉理事长。2012年7月被中宣部表彰为“时代先锋”； 2012年12月获解放军四总部 </w:delText>
        </w:r>
      </w:del>
      <w:del w:id="783" w:author="关安婷" w:date="2021-11-01T17:37:30Z">
        <w:r>
          <w:rPr>
            <w:rFonts w:hint="eastAsia" w:ascii="仿宋_GB2312" w:hAnsi="仿宋" w:eastAsia="仿宋_GB2312"/>
            <w:sz w:val="32"/>
            <w:szCs w:val="32"/>
          </w:rPr>
          <w:delText>“践行当代革命军人核心价值观新闻人物”奖，</w:delText>
        </w:r>
      </w:del>
      <w:del w:id="784" w:author="关安婷" w:date="2021-11-01T17:37:30Z">
        <w:r>
          <w:rPr>
            <w:rFonts w:ascii="仿宋_GB2312" w:hAnsi="仿宋" w:eastAsia="仿宋_GB2312"/>
            <w:sz w:val="32"/>
            <w:szCs w:val="32"/>
          </w:rPr>
          <w:delText>2021年受聘冬奥会“中国冰雪科学顾问”。</w:delText>
        </w:r>
      </w:del>
    </w:p>
    <w:p>
      <w:pPr>
        <w:spacing w:line="600" w:lineRule="exact"/>
        <w:ind w:firstLine="643" w:firstLineChars="200"/>
        <w:jc w:val="left"/>
        <w:rPr>
          <w:del w:id="785" w:author="关安婷" w:date="2021-11-01T17:37:30Z"/>
          <w:rFonts w:ascii="仿宋_GB2312" w:eastAsia="仿宋_GB2312"/>
          <w:color w:val="FF0000"/>
          <w:sz w:val="32"/>
          <w:szCs w:val="32"/>
        </w:rPr>
      </w:pPr>
      <w:del w:id="786" w:author="关安婷" w:date="2021-11-01T17:37:30Z">
        <w:r>
          <w:rPr>
            <w:rFonts w:hint="eastAsia" w:ascii="仿宋_GB2312" w:eastAsia="仿宋_GB2312"/>
            <w:b/>
            <w:bCs/>
            <w:sz w:val="32"/>
            <w:szCs w:val="32"/>
          </w:rPr>
          <w:delText>孙光荣，</w:delText>
        </w:r>
      </w:del>
      <w:del w:id="787" w:author="关安婷" w:date="2021-11-01T17:37:30Z">
        <w:r>
          <w:rPr>
            <w:rFonts w:hint="eastAsia" w:ascii="仿宋_GB2312" w:hAnsi="仿宋" w:eastAsia="仿宋_GB2312"/>
            <w:sz w:val="32"/>
            <w:szCs w:val="32"/>
          </w:rPr>
          <w:delText>第二届国医大师；第五届中央保健专家组成员；首届“全国中医药杰出贡献奖”获得者；首届中国中医科学院学部委员、执行委员；我国著名中医临床家、中医药文献学家、中医药文化学者、中医药发展战略思想家，享受国务院终身特殊津贴的有突出贡献专家。北京中医药大学教授、主任医师、博士后合作导师。兼任长春中医药大学客座教授，湖南中医药大学顾问兼中医学院名誉院长，湖南中医药大学第一附属医院终身教授，湖南省中医药研究员附属医院终身研究员，澳门科技大学荣誉教授等。擅长治疗脾胃病、血液病、情志病、妇科病、中风、皮肤病、肿瘤等疑难杂症，疗效确切，且多次为中央、地方、部队首长做医疗保健服务，受到服务对象的广泛好评。</w:delText>
        </w:r>
      </w:del>
    </w:p>
    <w:p>
      <w:pPr>
        <w:spacing w:line="600" w:lineRule="exact"/>
        <w:ind w:firstLine="643" w:firstLineChars="200"/>
        <w:rPr>
          <w:del w:id="788" w:author="关安婷" w:date="2021-11-01T17:37:30Z"/>
          <w:rFonts w:ascii="仿宋_GB2312" w:eastAsia="仿宋_GB2312"/>
          <w:color w:val="FF0000"/>
          <w:sz w:val="32"/>
          <w:szCs w:val="32"/>
        </w:rPr>
      </w:pPr>
      <w:del w:id="789" w:author="关安婷" w:date="2021-11-01T17:37:30Z">
        <w:r>
          <w:rPr>
            <w:rFonts w:hint="eastAsia" w:ascii="仿宋_GB2312" w:eastAsia="仿宋_GB2312"/>
            <w:b/>
            <w:bCs/>
            <w:sz w:val="32"/>
            <w:szCs w:val="32"/>
          </w:rPr>
          <w:delText>尤春英，</w:delText>
        </w:r>
      </w:del>
      <w:del w:id="790" w:author="关安婷" w:date="2021-11-01T17:37:30Z">
        <w:r>
          <w:rPr>
            <w:rFonts w:hint="eastAsia" w:ascii="仿宋_GB2312" w:eastAsia="仿宋_GB2312"/>
            <w:sz w:val="32"/>
            <w:szCs w:val="32"/>
          </w:rPr>
          <w:delText>国家体育总局体育科学研究所运动医学研究员，硕士生导师。中国保健协会专家委员会组成员，中国宇航食品产业联盟专家委员会成员，国民体质监测与健康指导专家，国家自然基金，北京、河北、黑龙江等省市自然科学基金项目评审专家。</w:delText>
        </w:r>
      </w:del>
      <w:del w:id="791" w:author="关安婷" w:date="2021-11-01T17:37:30Z">
        <w:r>
          <w:rPr>
            <w:rFonts w:hint="eastAsia" w:ascii="仿宋_GB2312" w:hAnsi="仿宋" w:eastAsia="仿宋_GB2312"/>
            <w:sz w:val="32"/>
            <w:szCs w:val="32"/>
          </w:rPr>
          <w:delText>从事专业研究工作近</w:delText>
        </w:r>
      </w:del>
      <w:del w:id="792" w:author="关安婷" w:date="2021-11-01T17:37:30Z">
        <w:r>
          <w:rPr>
            <w:rFonts w:ascii="仿宋_GB2312" w:hAnsi="仿宋" w:eastAsia="仿宋_GB2312"/>
            <w:sz w:val="32"/>
            <w:szCs w:val="32"/>
          </w:rPr>
          <w:delText xml:space="preserve">40年，专业特长为运动生理生化训练监控、运动营养，主要研究方向：不同项目优秀运动员的身体机能评定、 </w:delText>
        </w:r>
      </w:del>
      <w:del w:id="793" w:author="关安婷" w:date="2021-11-01T17:37:30Z">
        <w:r>
          <w:rPr>
            <w:rFonts w:hint="eastAsia" w:ascii="仿宋_GB2312" w:hAnsi="仿宋" w:eastAsia="仿宋_GB2312"/>
            <w:sz w:val="32"/>
            <w:szCs w:val="32"/>
          </w:rPr>
          <w:delText>重点运动员的身体机能状态评定与调控等。参与《体育科学词典》、《女子与体育运动》、《血乳酸在训练中的应用》、《优秀运动员机能评定手册》等书籍的撰写工作。承担并圆满完成体育总局备战奥运会科技攻关与服务研究项目十余项，同时负责完成了与香港浸会大学等多家单位研究项目十余项，受到合作单位的好评。</w:delText>
        </w:r>
      </w:del>
    </w:p>
    <w:p>
      <w:pPr>
        <w:spacing w:line="600" w:lineRule="exact"/>
        <w:ind w:firstLine="643" w:firstLineChars="200"/>
        <w:rPr>
          <w:del w:id="794" w:author="关安婷" w:date="2021-11-01T17:37:30Z"/>
          <w:rFonts w:ascii="仿宋_GB2312" w:eastAsia="仿宋_GB2312"/>
          <w:color w:val="FF0000"/>
          <w:sz w:val="32"/>
          <w:szCs w:val="32"/>
        </w:rPr>
      </w:pPr>
      <w:del w:id="795" w:author="关安婷" w:date="2021-11-01T17:37:30Z">
        <w:r>
          <w:rPr>
            <w:rFonts w:hint="eastAsia" w:ascii="仿宋_GB2312" w:eastAsia="仿宋_GB2312"/>
            <w:b/>
            <w:bCs/>
            <w:color w:val="auto"/>
            <w:sz w:val="32"/>
            <w:szCs w:val="32"/>
          </w:rPr>
          <w:delText>艾华，</w:delText>
        </w:r>
      </w:del>
      <w:del w:id="796" w:author="关安婷" w:date="2021-11-01T17:37:30Z">
        <w:r>
          <w:rPr>
            <w:rFonts w:hint="eastAsia" w:ascii="仿宋_GB2312" w:eastAsia="仿宋_GB2312"/>
            <w:color w:val="auto"/>
            <w:sz w:val="32"/>
            <w:szCs w:val="32"/>
          </w:rPr>
          <w:delText>医学博士，研究员，博士生导师，注册营养师，北京大学第三医院运动医学研究所营养研究室。分别担任</w:delText>
        </w:r>
      </w:del>
      <w:del w:id="797" w:author="关安婷" w:date="2021-11-01T17:37:30Z">
        <w:r>
          <w:rPr>
            <w:rFonts w:hint="eastAsia" w:ascii="仿宋_GB2312" w:hAnsi="宋体" w:eastAsia="仿宋_GB2312"/>
            <w:bCs/>
            <w:snapToGrid w:val="0"/>
            <w:color w:val="auto"/>
            <w:sz w:val="32"/>
            <w:szCs w:val="32"/>
          </w:rPr>
          <w:delText>中国营养学会运动营养分会副主任委员兼秘书长，</w:delText>
        </w:r>
      </w:del>
      <w:del w:id="798" w:author="关安婷" w:date="2021-11-01T17:37:30Z">
        <w:r>
          <w:rPr>
            <w:rFonts w:hint="eastAsia" w:ascii="仿宋_GB2312" w:hAnsi="仿宋" w:eastAsia="仿宋_GB2312"/>
            <w:bCs/>
            <w:sz w:val="32"/>
            <w:szCs w:val="32"/>
          </w:rPr>
          <w:delText>中国营养学会运动营养分会副主任委员兼秘书长，</w:delText>
        </w:r>
      </w:del>
      <w:del w:id="799" w:author="关安婷" w:date="2021-11-01T17:37:30Z">
        <w:r>
          <w:rPr>
            <w:rFonts w:hint="eastAsia" w:ascii="仿宋_GB2312" w:hAnsi="仿宋" w:eastAsia="仿宋_GB2312"/>
            <w:sz w:val="32"/>
            <w:szCs w:val="32"/>
          </w:rPr>
          <w:delText>国家食品药品监督管理局保健食</w:delText>
        </w:r>
      </w:del>
      <w:del w:id="800" w:author="关安婷" w:date="2021-11-01T17:37:30Z">
        <w:r>
          <w:rPr>
            <w:rFonts w:hint="eastAsia" w:ascii="仿宋_GB2312" w:hAnsi="仿宋" w:eastAsia="仿宋_GB2312"/>
            <w:bCs/>
            <w:sz w:val="32"/>
            <w:szCs w:val="32"/>
          </w:rPr>
          <w:delText>品审评专家，全国特殊膳食标准化技术委员，中国食品科学技术学会运动营养食品分会理事会理事，中国食品科学技术学会运动营养食品分会技术评审专家等多个头衔。</w:delText>
        </w:r>
      </w:del>
      <w:del w:id="801" w:author="关安婷" w:date="2021-11-01T17:37:30Z">
        <w:r>
          <w:rPr>
            <w:rFonts w:hint="eastAsia" w:ascii="仿宋_GB2312" w:hAnsi="仿宋" w:eastAsia="仿宋_GB2312"/>
            <w:sz w:val="32"/>
            <w:szCs w:val="32"/>
          </w:rPr>
          <w:delText>专业从事研究工作</w:delText>
        </w:r>
      </w:del>
      <w:del w:id="802" w:author="关安婷" w:date="2021-11-01T17:37:30Z">
        <w:r>
          <w:rPr>
            <w:rFonts w:ascii="仿宋_GB2312" w:hAnsi="仿宋" w:eastAsia="仿宋_GB2312"/>
            <w:sz w:val="32"/>
            <w:szCs w:val="32"/>
          </w:rPr>
          <w:delText>38年，专业特长为运动、营养与肥胖等慢性病，主要研究方向有：营养功能食品开发、微量元素锌与运动能力、睾丸金属结合蛋白、肌酸内源性肌酸合成、葡萄糖转运蛋白与胰岛素抵抗、运动营养与肥胖、内质网应激、海马细胞凋亡等。获得国家自然科学基金等研究基金10项，已发表论文100余篇，</w:delText>
        </w:r>
      </w:del>
      <w:del w:id="803" w:author="关安婷" w:date="2021-11-01T17:37:30Z">
        <w:r>
          <w:rPr>
            <w:rFonts w:hint="eastAsia" w:ascii="仿宋_GB2312" w:hAnsi="仿宋" w:eastAsia="仿宋_GB2312"/>
            <w:bCs/>
            <w:sz w:val="32"/>
            <w:szCs w:val="32"/>
          </w:rPr>
          <w:delText>主译《实用运动营养学》，</w:delText>
        </w:r>
      </w:del>
      <w:del w:id="804" w:author="关安婷" w:date="2021-11-01T17:37:30Z">
        <w:r>
          <w:rPr>
            <w:rFonts w:hint="eastAsia" w:ascii="仿宋_GB2312" w:hAnsi="仿宋" w:eastAsia="仿宋_GB2312"/>
            <w:sz w:val="32"/>
            <w:szCs w:val="32"/>
          </w:rPr>
          <w:delText>参加编写学术著作</w:delText>
        </w:r>
      </w:del>
      <w:del w:id="805" w:author="关安婷" w:date="2021-11-01T17:37:30Z">
        <w:r>
          <w:rPr>
            <w:rFonts w:ascii="仿宋_GB2312" w:hAnsi="仿宋" w:eastAsia="仿宋_GB2312"/>
            <w:sz w:val="32"/>
            <w:szCs w:val="32"/>
          </w:rPr>
          <w:delText>16部。</w:delText>
        </w:r>
      </w:del>
    </w:p>
    <w:p>
      <w:pPr>
        <w:spacing w:line="600" w:lineRule="exact"/>
        <w:ind w:firstLine="643" w:firstLineChars="200"/>
        <w:rPr>
          <w:del w:id="806" w:author="关安婷" w:date="2021-11-01T17:37:30Z"/>
          <w:rFonts w:ascii="仿宋_GB2312" w:eastAsia="仿宋_GB2312"/>
          <w:color w:val="FF0000"/>
          <w:sz w:val="32"/>
          <w:szCs w:val="32"/>
        </w:rPr>
      </w:pPr>
      <w:del w:id="807" w:author="关安婷" w:date="2021-11-01T17:37:30Z">
        <w:r>
          <w:rPr>
            <w:rFonts w:hint="eastAsia" w:ascii="仿宋_GB2312" w:eastAsia="仿宋_GB2312"/>
            <w:b/>
            <w:bCs/>
            <w:sz w:val="32"/>
            <w:szCs w:val="32"/>
          </w:rPr>
          <w:delText>张瑛秋，</w:delText>
        </w:r>
      </w:del>
      <w:del w:id="808" w:author="关安婷" w:date="2021-11-01T17:37:30Z">
        <w:r>
          <w:rPr>
            <w:rFonts w:hint="eastAsia" w:ascii="仿宋_GB2312" w:hAnsi="仿宋" w:eastAsia="仿宋_GB2312"/>
            <w:sz w:val="32"/>
            <w:szCs w:val="32"/>
          </w:rPr>
          <w:delText>北京体育大学教授，博士生导师，国家乒联国际蓝牌裁判考官、精英裁判长，中国乒协裁判委员会副主任，国家男子乒乓球队奥运攻关科技服务团队主要成员、中国残疾人乒乓球科技服务团队负责人。主要研究领域：乒乓球科学选材及育才、乒乓球教学训练及竞赛。曾撰写专著</w:delText>
        </w:r>
      </w:del>
      <w:del w:id="809" w:author="关安婷" w:date="2021-11-01T17:37:30Z">
        <w:r>
          <w:rPr>
            <w:rFonts w:ascii="仿宋_GB2312" w:hAnsi="仿宋" w:eastAsia="仿宋_GB2312"/>
            <w:sz w:val="32"/>
            <w:szCs w:val="32"/>
          </w:rPr>
          <w:delText>7部，发表核心论文30</w:delText>
        </w:r>
      </w:del>
      <w:del w:id="810" w:author="关安婷" w:date="2021-11-01T17:37:30Z">
        <w:r>
          <w:rPr>
            <w:rFonts w:hint="eastAsia" w:ascii="仿宋_GB2312" w:hAnsi="仿宋" w:eastAsia="仿宋_GB2312"/>
            <w:sz w:val="32"/>
            <w:szCs w:val="32"/>
          </w:rPr>
          <w:delText>余篇；多次担任奥运会、世锦赛、世界杯比赛裁判长和裁判员。在其研究领域有自己的研究团队，且多有建树。</w:delText>
        </w:r>
      </w:del>
    </w:p>
    <w:p>
      <w:pPr>
        <w:keepNext w:val="0"/>
        <w:keepLines w:val="0"/>
        <w:pageBreakBefore w:val="0"/>
        <w:widowControl w:val="0"/>
        <w:wordWrap/>
        <w:topLinePunct w:val="0"/>
        <w:autoSpaceDE/>
        <w:autoSpaceDN/>
        <w:bidi w:val="0"/>
        <w:adjustRightInd/>
        <w:spacing w:after="0" w:afterLines="0" w:line="600" w:lineRule="exact"/>
        <w:ind w:firstLine="675" w:firstLineChars="200"/>
        <w:outlineLvl w:val="9"/>
        <w:rPr>
          <w:del w:id="811" w:author="关安婷" w:date="2021-11-01T17:37:30Z"/>
          <w:rFonts w:hint="eastAsia" w:ascii="仿宋_GB2312" w:hAnsi="仿宋_GB2312" w:eastAsia="仿宋_GB2312" w:cs="仿宋_GB2312"/>
          <w:color w:val="auto"/>
          <w:sz w:val="32"/>
          <w:szCs w:val="32"/>
          <w:lang w:eastAsia="zh-CN"/>
        </w:rPr>
      </w:pPr>
      <w:del w:id="812" w:author="关安婷" w:date="2021-11-01T17:37:30Z">
        <w:r>
          <w:rPr>
            <w:rFonts w:hint="eastAsia" w:ascii="仿宋_GB2312" w:hAnsi="仿宋_GB2312" w:eastAsia="仿宋_GB2312" w:cs="仿宋_GB2312"/>
            <w:b/>
            <w:bCs/>
            <w:spacing w:val="8"/>
            <w:sz w:val="32"/>
            <w:szCs w:val="32"/>
          </w:rPr>
          <w:delText>严蔚冰</w:delText>
        </w:r>
      </w:del>
      <w:del w:id="813" w:author="关安婷" w:date="2021-11-01T17:37:30Z">
        <w:r>
          <w:rPr>
            <w:rFonts w:hint="eastAsia" w:ascii="仿宋_GB2312" w:hAnsi="仿宋_GB2312" w:eastAsia="仿宋_GB2312" w:cs="仿宋_GB2312"/>
            <w:b/>
            <w:bCs/>
            <w:color w:val="auto"/>
            <w:spacing w:val="8"/>
            <w:sz w:val="32"/>
            <w:szCs w:val="32"/>
          </w:rPr>
          <w:delText>，</w:delText>
        </w:r>
      </w:del>
      <w:del w:id="814" w:author="关安婷" w:date="2021-11-01T17:37:30Z">
        <w:r>
          <w:rPr>
            <w:rFonts w:hint="eastAsia" w:ascii="仿宋_GB2312" w:hAnsi="仿宋_GB2312" w:eastAsia="仿宋_GB2312" w:cs="仿宋_GB2312"/>
            <w:color w:val="auto"/>
            <w:spacing w:val="8"/>
            <w:sz w:val="32"/>
            <w:szCs w:val="32"/>
          </w:rPr>
          <w:delText>是</w:delText>
        </w:r>
      </w:del>
      <w:del w:id="815" w:author="关安婷" w:date="2021-11-01T17:37:30Z">
        <w:r>
          <w:rPr>
            <w:rFonts w:hint="eastAsia" w:ascii="仿宋_GB2312" w:hAnsi="仿宋_GB2312" w:eastAsia="仿宋_GB2312" w:cs="仿宋_GB2312"/>
            <w:color w:val="auto"/>
            <w:sz w:val="32"/>
            <w:szCs w:val="32"/>
          </w:rPr>
          <w:delText>上海传承导引医学研究所所长，上海陶唐导引文化发展基金会理事长，上海中医药大学兼职教授、《中医导引学》教研负责人，上海市非遗“中医导引法-坐姿八段锦导引法”代表性传承人，国家级非遗“中医诊疗法-易筋经十二势导引法”代表性传承人。担任</w:delText>
        </w:r>
      </w:del>
      <w:del w:id="816" w:author="关安婷" w:date="2021-11-01T17:37:30Z">
        <w:r>
          <w:rPr>
            <w:rFonts w:hint="eastAsia" w:ascii="仿宋_GB2312" w:hAnsi="仿宋" w:eastAsia="仿宋_GB2312"/>
            <w:color w:val="auto"/>
            <w:sz w:val="32"/>
            <w:szCs w:val="32"/>
          </w:rPr>
          <w:delText>《</w:delText>
        </w:r>
      </w:del>
      <w:del w:id="817" w:author="关安婷" w:date="2021-11-01T17:37:30Z">
        <w:r>
          <w:rPr>
            <w:rFonts w:hint="eastAsia" w:ascii="仿宋_GB2312" w:hAnsi="仿宋" w:eastAsia="仿宋_GB2312"/>
            <w:sz w:val="32"/>
            <w:szCs w:val="32"/>
          </w:rPr>
          <w:delText>中医文献杂志》编委、《中国民间疗法杂志》编委、福建中医药大学“修园班”导师等多个职务。获得全国中医药科普金话筒奖、第五届全国优秀科技工作者、</w:delText>
        </w:r>
      </w:del>
      <w:del w:id="818" w:author="关安婷" w:date="2021-11-01T17:37:30Z">
        <w:r>
          <w:rPr>
            <w:rFonts w:ascii="仿宋_GB2312" w:hAnsi="仿宋" w:eastAsia="仿宋_GB2312"/>
            <w:sz w:val="32"/>
            <w:szCs w:val="32"/>
          </w:rPr>
          <w:delText>2017中国非遗年度人物荣誉称号</w:delText>
        </w:r>
      </w:del>
      <w:del w:id="819" w:author="关安婷" w:date="2021-11-01T17:37:30Z">
        <w:r>
          <w:rPr>
            <w:rFonts w:hint="eastAsia" w:ascii="仿宋_GB2312" w:hAnsi="仿宋" w:eastAsia="仿宋_GB2312"/>
            <w:sz w:val="32"/>
            <w:szCs w:val="32"/>
          </w:rPr>
          <w:delText>、</w:delText>
        </w:r>
      </w:del>
      <w:del w:id="820" w:author="关安婷" w:date="2021-11-01T17:37:30Z">
        <w:r>
          <w:rPr>
            <w:rFonts w:ascii="仿宋_GB2312" w:hAnsi="仿宋" w:eastAsia="仿宋_GB2312"/>
            <w:sz w:val="32"/>
            <w:szCs w:val="32"/>
          </w:rPr>
          <w:delText>2019中国产学研工匠精神奖</w:delText>
        </w:r>
      </w:del>
      <w:del w:id="821" w:author="关安婷" w:date="2021-11-01T17:37:30Z">
        <w:r>
          <w:rPr>
            <w:rFonts w:hint="eastAsia" w:ascii="仿宋_GB2312" w:hAnsi="仿宋" w:eastAsia="仿宋_GB2312"/>
            <w:sz w:val="32"/>
            <w:szCs w:val="32"/>
          </w:rPr>
          <w:delText>。著有中华中医药学会团体标准《古本易筋经十二势导引法技术规范》、全国中医药行业高等教育十三五“创新教材”《中医导引学》、全国中医药行业高等教育十三五“创新教材”《中医导引方法》等学术著作。</w:delText>
        </w:r>
      </w:del>
    </w:p>
    <w:p>
      <w:pPr>
        <w:keepNext w:val="0"/>
        <w:keepLines w:val="0"/>
        <w:pageBreakBefore w:val="0"/>
        <w:widowControl w:val="0"/>
        <w:wordWrap/>
        <w:topLinePunct w:val="0"/>
        <w:autoSpaceDE/>
        <w:autoSpaceDN/>
        <w:bidi w:val="0"/>
        <w:adjustRightInd/>
        <w:spacing w:afterLines="0" w:line="600" w:lineRule="exact"/>
        <w:outlineLvl w:val="9"/>
        <w:rPr>
          <w:del w:id="822" w:author="关安婷" w:date="2021-11-01T17:37:30Z"/>
          <w:rFonts w:hint="eastAsia"/>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textAlignment w:val="auto"/>
        <w:outlineLvl w:val="9"/>
        <w:rPr>
          <w:del w:id="823" w:author="关安婷" w:date="2021-11-01T17:37:30Z"/>
          <w:rFonts w:hint="eastAsia" w:ascii="黑体" w:hAnsi="黑体" w:eastAsia="黑体" w:cs="黑体"/>
          <w:b w:val="0"/>
          <w:bCs w:val="0"/>
          <w:color w:val="auto"/>
          <w:sz w:val="32"/>
          <w:szCs w:val="32"/>
          <w:lang w:val="en-US" w:eastAsia="zh-CN"/>
        </w:rPr>
      </w:pPr>
    </w:p>
    <w:p>
      <w:pPr>
        <w:spacing w:afterLines="0" w:line="600" w:lineRule="exact"/>
        <w:rPr>
          <w:del w:id="824" w:author="关安婷" w:date="2021-11-01T17:37:30Z"/>
          <w:rFonts w:hint="eastAsia" w:ascii="黑体" w:hAnsi="黑体" w:eastAsia="黑体" w:cs="黑体"/>
          <w:b w:val="0"/>
          <w:bCs w:val="0"/>
          <w:color w:val="auto"/>
          <w:sz w:val="32"/>
          <w:szCs w:val="32"/>
          <w:lang w:val="en-US" w:eastAsia="zh-CN"/>
        </w:rPr>
      </w:pPr>
    </w:p>
    <w:p>
      <w:pPr>
        <w:spacing w:afterLines="0" w:line="600" w:lineRule="exact"/>
        <w:rPr>
          <w:del w:id="825" w:author="关安婷" w:date="2021-11-01T17:37:30Z"/>
          <w:rFonts w:hint="eastAsia" w:ascii="黑体" w:hAnsi="黑体" w:eastAsia="黑体" w:cs="黑体"/>
          <w:b w:val="0"/>
          <w:bCs w:val="0"/>
          <w:color w:val="auto"/>
          <w:sz w:val="32"/>
          <w:szCs w:val="32"/>
          <w:lang w:val="en-US" w:eastAsia="zh-CN"/>
        </w:rPr>
      </w:pPr>
    </w:p>
    <w:p>
      <w:pPr>
        <w:spacing w:afterLines="0" w:line="600" w:lineRule="exact"/>
        <w:rPr>
          <w:del w:id="826" w:author="关安婷" w:date="2021-11-01T17:37:30Z"/>
          <w:rFonts w:hint="eastAsia" w:ascii="黑体" w:hAnsi="黑体" w:eastAsia="黑体" w:cs="黑体"/>
          <w:b w:val="0"/>
          <w:bCs w:val="0"/>
          <w:color w:val="auto"/>
          <w:sz w:val="32"/>
          <w:szCs w:val="32"/>
          <w:lang w:val="en-US" w:eastAsia="zh-CN"/>
        </w:rPr>
      </w:pPr>
    </w:p>
    <w:p>
      <w:pPr>
        <w:spacing w:afterLines="0" w:line="600" w:lineRule="exact"/>
        <w:rPr>
          <w:del w:id="827" w:author="关安婷" w:date="2021-11-01T17:37:30Z"/>
          <w:rFonts w:hint="eastAsia" w:ascii="黑体" w:hAnsi="黑体" w:eastAsia="黑体" w:cs="黑体"/>
          <w:b w:val="0"/>
          <w:bCs w:val="0"/>
          <w:color w:val="auto"/>
          <w:sz w:val="32"/>
          <w:szCs w:val="32"/>
          <w:lang w:val="en-US" w:eastAsia="zh-CN"/>
        </w:rPr>
      </w:pPr>
    </w:p>
    <w:p>
      <w:pPr>
        <w:spacing w:afterLines="0" w:line="600" w:lineRule="exact"/>
        <w:rPr>
          <w:del w:id="828" w:author="关安婷" w:date="2021-11-01T17:37:30Z"/>
          <w:rFonts w:hint="eastAsia" w:ascii="黑体" w:hAnsi="黑体" w:eastAsia="黑体" w:cs="黑体"/>
          <w:b w:val="0"/>
          <w:bCs w:val="0"/>
          <w:color w:val="auto"/>
          <w:sz w:val="32"/>
          <w:szCs w:val="32"/>
          <w:lang w:val="en-US" w:eastAsia="zh-CN"/>
        </w:rPr>
      </w:pPr>
    </w:p>
    <w:p>
      <w:pPr>
        <w:spacing w:afterLines="0" w:line="600" w:lineRule="exact"/>
        <w:rPr>
          <w:del w:id="829" w:author="关安婷" w:date="2021-11-01T17:37:30Z"/>
          <w:rFonts w:hint="eastAsia" w:ascii="黑体" w:hAnsi="黑体" w:eastAsia="黑体" w:cs="黑体"/>
          <w:b w:val="0"/>
          <w:bCs w:val="0"/>
          <w:color w:val="auto"/>
          <w:sz w:val="32"/>
          <w:szCs w:val="32"/>
          <w:lang w:val="en-US" w:eastAsia="zh-CN"/>
        </w:rPr>
      </w:pPr>
    </w:p>
    <w:p>
      <w:pPr>
        <w:rPr>
          <w:del w:id="830" w:author="关安婷" w:date="2021-11-01T17:37:30Z"/>
          <w:rFonts w:hint="eastAsia" w:ascii="黑体" w:hAnsi="黑体" w:eastAsia="黑体" w:cs="黑体"/>
          <w:b w:val="0"/>
          <w:bCs w:val="0"/>
          <w:color w:val="auto"/>
          <w:sz w:val="32"/>
          <w:szCs w:val="32"/>
          <w:lang w:val="en-US" w:eastAsia="zh-CN"/>
        </w:rPr>
      </w:pPr>
    </w:p>
    <w:p>
      <w:pPr>
        <w:rPr>
          <w:del w:id="831" w:author="关安婷" w:date="2021-11-01T17:37:30Z"/>
          <w:rFonts w:hint="eastAsia" w:ascii="黑体" w:hAnsi="黑体" w:eastAsia="黑体" w:cs="黑体"/>
          <w:b w:val="0"/>
          <w:bCs w:val="0"/>
          <w:color w:val="auto"/>
          <w:sz w:val="32"/>
          <w:szCs w:val="32"/>
          <w:lang w:val="en-US" w:eastAsia="zh-CN"/>
        </w:rPr>
      </w:pPr>
    </w:p>
    <w:p>
      <w:pPr>
        <w:rPr>
          <w:del w:id="832" w:author="关安婷" w:date="2021-11-01T17:37:30Z"/>
          <w:rFonts w:hint="eastAsia" w:ascii="黑体" w:hAnsi="黑体" w:eastAsia="黑体" w:cs="黑体"/>
          <w:b w:val="0"/>
          <w:bCs w:val="0"/>
          <w:color w:val="auto"/>
          <w:sz w:val="32"/>
          <w:szCs w:val="32"/>
          <w:lang w:val="en-US" w:eastAsia="zh-CN"/>
        </w:rPr>
      </w:pPr>
    </w:p>
    <w:p>
      <w:pPr>
        <w:rPr>
          <w:del w:id="833" w:author="关安婷" w:date="2021-11-01T17:37:30Z"/>
          <w:rFonts w:hint="eastAsia" w:ascii="黑体" w:hAnsi="黑体" w:eastAsia="黑体" w:cs="黑体"/>
          <w:b w:val="0"/>
          <w:bCs w:val="0"/>
          <w:color w:val="auto"/>
          <w:sz w:val="32"/>
          <w:szCs w:val="32"/>
          <w:lang w:val="en-US" w:eastAsia="zh-CN"/>
        </w:rPr>
      </w:pPr>
    </w:p>
    <w:p>
      <w:pPr>
        <w:rPr>
          <w:del w:id="834" w:author="关安婷" w:date="2021-11-01T17:37:30Z"/>
          <w:rFonts w:hint="eastAsia" w:ascii="黑体" w:hAnsi="黑体" w:eastAsia="黑体" w:cs="黑体"/>
          <w:b w:val="0"/>
          <w:bCs w:val="0"/>
          <w:color w:val="auto"/>
          <w:sz w:val="32"/>
          <w:szCs w:val="32"/>
          <w:lang w:val="en-US" w:eastAsia="zh-CN"/>
        </w:rPr>
      </w:pPr>
    </w:p>
    <w:p>
      <w:pPr>
        <w:rPr>
          <w:del w:id="835" w:author="关安婷" w:date="2021-11-01T17:37:30Z"/>
          <w:rFonts w:hint="eastAsia" w:ascii="黑体" w:hAnsi="黑体" w:eastAsia="黑体" w:cs="黑体"/>
          <w:b w:val="0"/>
          <w:bCs w:val="0"/>
          <w:color w:val="auto"/>
          <w:sz w:val="32"/>
          <w:szCs w:val="32"/>
          <w:lang w:val="en-US" w:eastAsia="zh-CN"/>
        </w:rPr>
      </w:pPr>
    </w:p>
    <w:p>
      <w:pPr>
        <w:rPr>
          <w:del w:id="836" w:author="关安婷" w:date="2021-11-01T17:37:30Z"/>
          <w:rFonts w:hint="eastAsia" w:ascii="黑体" w:hAnsi="黑体" w:eastAsia="黑体" w:cs="黑体"/>
          <w:b w:val="0"/>
          <w:bCs w:val="0"/>
          <w:color w:val="auto"/>
          <w:sz w:val="32"/>
          <w:szCs w:val="32"/>
          <w:lang w:val="en-US" w:eastAsia="zh-CN"/>
        </w:rPr>
      </w:pPr>
    </w:p>
    <w:p>
      <w:pPr>
        <w:rPr>
          <w:del w:id="837" w:author="关安婷" w:date="2021-11-01T17:37:30Z"/>
          <w:rFonts w:hint="eastAsia" w:ascii="黑体" w:hAnsi="黑体" w:eastAsia="黑体" w:cs="黑体"/>
          <w:b w:val="0"/>
          <w:bCs w:val="0"/>
          <w:color w:val="auto"/>
          <w:sz w:val="32"/>
          <w:szCs w:val="32"/>
          <w:lang w:val="en-US" w:eastAsia="zh-CN"/>
        </w:rPr>
      </w:pPr>
    </w:p>
    <w:p>
      <w:pPr>
        <w:pStyle w:val="5"/>
        <w:jc w:val="left"/>
        <w:rPr>
          <w:del w:id="838" w:author="关安婷" w:date="2021-11-01T17:37:30Z"/>
          <w:rFonts w:hint="default" w:ascii="黑体" w:hAnsi="黑体" w:eastAsia="黑体" w:cs="黑体"/>
          <w:b w:val="0"/>
          <w:bCs w:val="0"/>
          <w:color w:val="auto"/>
          <w:sz w:val="32"/>
          <w:szCs w:val="24"/>
          <w:lang w:val="en-US" w:eastAsia="zh-CN"/>
        </w:rPr>
      </w:pPr>
      <w:del w:id="839" w:author="关安婷" w:date="2021-11-01T17:37:30Z">
        <w:r>
          <w:rPr>
            <w:rFonts w:hint="eastAsia" w:ascii="黑体" w:hAnsi="黑体" w:eastAsia="黑体" w:cs="黑体"/>
            <w:b w:val="0"/>
            <w:bCs w:val="0"/>
            <w:color w:val="auto"/>
            <w:sz w:val="32"/>
            <w:szCs w:val="24"/>
            <w:lang w:val="en-US" w:eastAsia="zh-CN"/>
          </w:rPr>
          <w:delText>附件4</w:delText>
        </w:r>
      </w:del>
    </w:p>
    <w:p>
      <w:pPr>
        <w:pStyle w:val="5"/>
        <w:rPr>
          <w:del w:id="840" w:author="关安婷" w:date="2021-11-01T17:37:30Z"/>
          <w:rFonts w:hint="eastAsia" w:ascii="方正小标宋_GBK" w:hAnsi="方正小标宋_GBK" w:eastAsia="方正小标宋_GBK" w:cs="方正小标宋_GBK"/>
          <w:b w:val="0"/>
          <w:bCs w:val="0"/>
          <w:color w:val="auto"/>
          <w:sz w:val="44"/>
          <w:szCs w:val="44"/>
          <w:shd w:val="clear" w:color="auto" w:fill="auto"/>
          <w:lang w:val="en-US" w:eastAsia="zh-CN"/>
        </w:rPr>
      </w:pPr>
      <w:del w:id="841" w:author="关安婷" w:date="2021-11-01T17:37:30Z">
        <w:r>
          <w:rPr>
            <w:rFonts w:hint="eastAsia" w:ascii="方正小标宋_GBK" w:hAnsi="方正小标宋_GBK" w:eastAsia="方正小标宋_GBK" w:cs="方正小标宋_GBK"/>
            <w:b w:val="0"/>
            <w:bCs w:val="0"/>
            <w:color w:val="auto"/>
            <w:kern w:val="2"/>
            <w:sz w:val="44"/>
            <w:szCs w:val="44"/>
            <w:shd w:val="clear" w:color="auto" w:fill="auto"/>
            <w:lang w:val="en-US" w:eastAsia="zh-CN" w:bidi="ar-SA"/>
          </w:rPr>
          <w:delText>广西体医融合高级研修班培训报名表</w:delText>
        </w:r>
      </w:del>
    </w:p>
    <w:p>
      <w:pPr>
        <w:rPr>
          <w:del w:id="842" w:author="关安婷" w:date="2021-11-01T17:37:30Z"/>
          <w:rFonts w:hint="eastAsia"/>
          <w:color w:val="auto"/>
          <w:shd w:val="clear" w:color="auto" w:fill="auto"/>
          <w:lang w:val="en-US" w:eastAsia="zh-CN"/>
        </w:rPr>
      </w:pPr>
    </w:p>
    <w:p>
      <w:pPr>
        <w:rPr>
          <w:del w:id="843" w:author="关安婷" w:date="2021-11-01T17:37:30Z"/>
          <w:rFonts w:hint="eastAsia" w:ascii="仿宋_GB2312" w:hAnsi="仿宋_GB2312" w:eastAsia="仿宋_GB2312" w:cs="仿宋_GB2312"/>
          <w:b w:val="0"/>
          <w:bCs w:val="0"/>
          <w:color w:val="auto"/>
          <w:sz w:val="32"/>
          <w:szCs w:val="32"/>
          <w:shd w:val="clear" w:color="auto" w:fill="auto"/>
          <w:lang w:val="en-US" w:eastAsia="zh-CN"/>
        </w:rPr>
      </w:pPr>
      <w:del w:id="844" w:author="关安婷" w:date="2021-11-01T17:37:30Z">
        <w:r>
          <w:rPr>
            <w:rFonts w:hint="eastAsia" w:ascii="仿宋_GB2312" w:hAnsi="仿宋_GB2312" w:eastAsia="仿宋_GB2312" w:cs="仿宋_GB2312"/>
            <w:b w:val="0"/>
            <w:bCs w:val="0"/>
            <w:color w:val="auto"/>
            <w:sz w:val="32"/>
            <w:szCs w:val="32"/>
            <w:shd w:val="clear" w:color="auto" w:fill="auto"/>
            <w:lang w:val="en-US" w:eastAsia="zh-CN"/>
          </w:rPr>
          <w:delText>单位：（盖章）</w:delText>
        </w:r>
      </w:del>
    </w:p>
    <w:tbl>
      <w:tblPr>
        <w:tblStyle w:val="7"/>
        <w:tblW w:w="9002" w:type="dxa"/>
        <w:tblInd w:w="98" w:type="dxa"/>
        <w:tblLayout w:type="fixed"/>
        <w:tblCellMar>
          <w:top w:w="0" w:type="dxa"/>
          <w:left w:w="10" w:type="dxa"/>
          <w:bottom w:w="0" w:type="dxa"/>
          <w:right w:w="10" w:type="dxa"/>
        </w:tblCellMar>
      </w:tblPr>
      <w:tblGrid>
        <w:gridCol w:w="1228"/>
        <w:gridCol w:w="1146"/>
        <w:gridCol w:w="1724"/>
        <w:gridCol w:w="1694"/>
        <w:gridCol w:w="1830"/>
        <w:gridCol w:w="1380"/>
      </w:tblGrid>
      <w:tr>
        <w:tblPrEx>
          <w:tblLayout w:type="fixed"/>
          <w:tblCellMar>
            <w:top w:w="0" w:type="dxa"/>
            <w:left w:w="10" w:type="dxa"/>
            <w:bottom w:w="0" w:type="dxa"/>
            <w:right w:w="10" w:type="dxa"/>
          </w:tblCellMar>
        </w:tblPrEx>
        <w:trPr>
          <w:trHeight w:val="1" w:hRule="atLeast"/>
          <w:del w:id="845" w:author="关安婷" w:date="2021-11-01T17:37:30Z"/>
        </w:trPr>
        <w:tc>
          <w:tcPr>
            <w:tcW w:w="12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del w:id="846" w:author="关安婷" w:date="2021-11-01T17:37:30Z"/>
                <w:rFonts w:hint="eastAsia" w:ascii="仿宋_GB2312" w:hAnsi="仿宋_GB2312" w:eastAsia="仿宋_GB2312" w:cs="仿宋_GB2312"/>
                <w:color w:val="auto"/>
                <w:sz w:val="32"/>
                <w:szCs w:val="32"/>
                <w:highlight w:val="none"/>
                <w:shd w:val="clear" w:color="auto" w:fill="auto"/>
              </w:rPr>
            </w:pPr>
            <w:del w:id="847" w:author="关安婷" w:date="2021-11-01T17:37:30Z">
              <w:r>
                <w:rPr>
                  <w:rFonts w:hint="eastAsia" w:ascii="仿宋_GB2312" w:hAnsi="仿宋_GB2312" w:eastAsia="仿宋_GB2312" w:cs="仿宋_GB2312"/>
                  <w:color w:val="auto"/>
                  <w:sz w:val="32"/>
                  <w:szCs w:val="32"/>
                  <w:highlight w:val="none"/>
                  <w:shd w:val="clear" w:color="auto" w:fill="auto"/>
                </w:rPr>
                <w:delText>姓名</w:delText>
              </w:r>
            </w:del>
          </w:p>
        </w:tc>
        <w:tc>
          <w:tcPr>
            <w:tcW w:w="11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del w:id="848" w:author="关安婷" w:date="2021-11-01T17:37:30Z"/>
                <w:rFonts w:hint="eastAsia" w:ascii="仿宋_GB2312" w:hAnsi="仿宋_GB2312" w:eastAsia="仿宋_GB2312" w:cs="仿宋_GB2312"/>
                <w:color w:val="auto"/>
                <w:sz w:val="32"/>
                <w:szCs w:val="32"/>
                <w:highlight w:val="none"/>
                <w:shd w:val="clear" w:color="auto" w:fill="auto"/>
              </w:rPr>
            </w:pPr>
            <w:del w:id="849" w:author="关安婷" w:date="2021-11-01T17:37:30Z">
              <w:r>
                <w:rPr>
                  <w:rFonts w:hint="eastAsia" w:ascii="仿宋_GB2312" w:hAnsi="仿宋_GB2312" w:eastAsia="仿宋_GB2312" w:cs="仿宋_GB2312"/>
                  <w:color w:val="auto"/>
                  <w:sz w:val="32"/>
                  <w:szCs w:val="32"/>
                  <w:highlight w:val="none"/>
                  <w:shd w:val="clear" w:color="auto" w:fill="auto"/>
                </w:rPr>
                <w:delText>性别</w:delText>
              </w:r>
            </w:del>
          </w:p>
        </w:tc>
        <w:tc>
          <w:tcPr>
            <w:tcW w:w="17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del w:id="850" w:author="关安婷" w:date="2021-11-01T17:37:30Z"/>
                <w:rFonts w:hint="eastAsia" w:ascii="仿宋_GB2312" w:hAnsi="仿宋_GB2312" w:eastAsia="仿宋_GB2312" w:cs="仿宋_GB2312"/>
                <w:color w:val="auto"/>
                <w:sz w:val="32"/>
                <w:szCs w:val="32"/>
                <w:highlight w:val="none"/>
                <w:shd w:val="clear" w:color="auto" w:fill="auto"/>
              </w:rPr>
            </w:pPr>
            <w:del w:id="851" w:author="关安婷" w:date="2021-11-01T17:37:30Z">
              <w:r>
                <w:rPr>
                  <w:rFonts w:hint="eastAsia" w:ascii="仿宋_GB2312" w:hAnsi="仿宋_GB2312" w:eastAsia="仿宋_GB2312" w:cs="仿宋_GB2312"/>
                  <w:color w:val="auto"/>
                  <w:sz w:val="32"/>
                  <w:szCs w:val="32"/>
                  <w:highlight w:val="none"/>
                  <w:shd w:val="clear" w:color="auto" w:fill="auto"/>
                </w:rPr>
                <w:delText>单位</w:delText>
              </w:r>
            </w:del>
          </w:p>
        </w:tc>
        <w:tc>
          <w:tcPr>
            <w:tcW w:w="16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del w:id="852" w:author="关安婷" w:date="2021-11-01T17:37:30Z"/>
                <w:rFonts w:hint="eastAsia" w:ascii="仿宋_GB2312" w:hAnsi="仿宋_GB2312" w:eastAsia="仿宋_GB2312" w:cs="仿宋_GB2312"/>
                <w:color w:val="auto"/>
                <w:sz w:val="32"/>
                <w:szCs w:val="32"/>
                <w:highlight w:val="none"/>
                <w:shd w:val="clear" w:color="auto" w:fill="auto"/>
                <w:lang w:eastAsia="zh-CN"/>
              </w:rPr>
            </w:pPr>
            <w:del w:id="853" w:author="关安婷" w:date="2021-11-01T17:37:30Z">
              <w:r>
                <w:rPr>
                  <w:rFonts w:hint="eastAsia" w:ascii="仿宋_GB2312" w:hAnsi="仿宋_GB2312" w:eastAsia="仿宋_GB2312" w:cs="仿宋_GB2312"/>
                  <w:color w:val="auto"/>
                  <w:sz w:val="32"/>
                  <w:szCs w:val="32"/>
                  <w:highlight w:val="none"/>
                  <w:shd w:val="clear" w:color="auto" w:fill="auto"/>
                </w:rPr>
                <w:delText>职称/</w:delText>
              </w:r>
            </w:del>
            <w:del w:id="854" w:author="关安婷" w:date="2021-11-01T17:37:30Z">
              <w:r>
                <w:rPr>
                  <w:rFonts w:hint="eastAsia" w:ascii="仿宋_GB2312" w:hAnsi="仿宋_GB2312" w:eastAsia="仿宋_GB2312" w:cs="仿宋_GB2312"/>
                  <w:color w:val="auto"/>
                  <w:sz w:val="32"/>
                  <w:szCs w:val="32"/>
                  <w:highlight w:val="none"/>
                  <w:shd w:val="clear" w:color="auto" w:fill="auto"/>
                  <w:lang w:eastAsia="zh-CN"/>
                </w:rPr>
                <w:delText>职务</w:delText>
              </w:r>
            </w:del>
          </w:p>
        </w:tc>
        <w:tc>
          <w:tcPr>
            <w:tcW w:w="18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del w:id="855" w:author="关安婷" w:date="2021-11-01T17:37:30Z"/>
                <w:rFonts w:hint="eastAsia" w:ascii="仿宋_GB2312" w:hAnsi="仿宋_GB2312" w:eastAsia="仿宋_GB2312" w:cs="仿宋_GB2312"/>
                <w:color w:val="auto"/>
                <w:sz w:val="32"/>
                <w:szCs w:val="32"/>
                <w:highlight w:val="none"/>
                <w:shd w:val="clear" w:color="auto" w:fill="auto"/>
              </w:rPr>
            </w:pPr>
            <w:del w:id="856" w:author="关安婷" w:date="2021-11-01T17:37:30Z">
              <w:r>
                <w:rPr>
                  <w:rFonts w:hint="eastAsia" w:ascii="仿宋_GB2312" w:hAnsi="仿宋_GB2312" w:eastAsia="仿宋_GB2312" w:cs="仿宋_GB2312"/>
                  <w:color w:val="auto"/>
                  <w:sz w:val="32"/>
                  <w:szCs w:val="32"/>
                  <w:highlight w:val="none"/>
                  <w:shd w:val="clear" w:color="auto" w:fill="auto"/>
                </w:rPr>
                <w:delText>联系方式</w:delText>
              </w:r>
            </w:del>
          </w:p>
        </w:tc>
        <w:tc>
          <w:tcPr>
            <w:tcW w:w="13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del w:id="857" w:author="关安婷" w:date="2021-11-01T17:37:30Z"/>
                <w:rFonts w:hint="eastAsia" w:ascii="仿宋_GB2312" w:hAnsi="仿宋_GB2312" w:eastAsia="仿宋_GB2312" w:cs="仿宋_GB2312"/>
                <w:color w:val="auto"/>
                <w:sz w:val="32"/>
                <w:szCs w:val="32"/>
                <w:highlight w:val="none"/>
                <w:shd w:val="clear" w:color="auto" w:fill="auto"/>
              </w:rPr>
            </w:pPr>
            <w:del w:id="858" w:author="关安婷" w:date="2021-11-01T17:37:30Z">
              <w:r>
                <w:rPr>
                  <w:rFonts w:hint="eastAsia" w:ascii="仿宋_GB2312" w:hAnsi="仿宋_GB2312" w:eastAsia="仿宋_GB2312" w:cs="仿宋_GB2312"/>
                  <w:color w:val="auto"/>
                  <w:sz w:val="32"/>
                  <w:szCs w:val="32"/>
                  <w:highlight w:val="none"/>
                  <w:shd w:val="clear" w:color="auto" w:fill="auto"/>
                </w:rPr>
                <w:delText>备注</w:delText>
              </w:r>
            </w:del>
          </w:p>
        </w:tc>
      </w:tr>
      <w:tr>
        <w:tblPrEx>
          <w:tblLayout w:type="fixed"/>
          <w:tblCellMar>
            <w:top w:w="0" w:type="dxa"/>
            <w:left w:w="10" w:type="dxa"/>
            <w:bottom w:w="0" w:type="dxa"/>
            <w:right w:w="10" w:type="dxa"/>
          </w:tblCellMar>
        </w:tblPrEx>
        <w:trPr>
          <w:trHeight w:val="1" w:hRule="atLeast"/>
          <w:del w:id="859" w:author="关安婷" w:date="2021-11-01T17:37:30Z"/>
        </w:trPr>
        <w:tc>
          <w:tcPr>
            <w:tcW w:w="12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del w:id="860" w:author="关安婷" w:date="2021-11-01T17:37:30Z"/>
                <w:rFonts w:hint="eastAsia" w:ascii="仿宋_GB2312" w:hAnsi="仿宋_GB2312" w:eastAsia="仿宋_GB2312" w:cs="仿宋_GB2312"/>
                <w:color w:val="auto"/>
                <w:sz w:val="32"/>
                <w:szCs w:val="32"/>
                <w:highlight w:val="none"/>
                <w:shd w:val="clear" w:color="auto" w:fill="auto"/>
              </w:rPr>
            </w:pPr>
          </w:p>
        </w:tc>
        <w:tc>
          <w:tcPr>
            <w:tcW w:w="11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del w:id="861" w:author="关安婷" w:date="2021-11-01T17:37:30Z"/>
                <w:rFonts w:hint="eastAsia" w:ascii="仿宋_GB2312" w:hAnsi="仿宋_GB2312" w:eastAsia="仿宋_GB2312" w:cs="仿宋_GB2312"/>
                <w:color w:val="auto"/>
                <w:sz w:val="32"/>
                <w:szCs w:val="32"/>
                <w:highlight w:val="none"/>
                <w:shd w:val="clear" w:color="auto" w:fill="auto"/>
              </w:rPr>
            </w:pPr>
          </w:p>
        </w:tc>
        <w:tc>
          <w:tcPr>
            <w:tcW w:w="17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del w:id="862" w:author="关安婷" w:date="2021-11-01T17:37:30Z"/>
                <w:rFonts w:hint="eastAsia" w:ascii="仿宋_GB2312" w:hAnsi="仿宋_GB2312" w:eastAsia="仿宋_GB2312" w:cs="仿宋_GB2312"/>
                <w:color w:val="auto"/>
                <w:sz w:val="32"/>
                <w:szCs w:val="32"/>
                <w:highlight w:val="none"/>
                <w:shd w:val="clear" w:color="auto" w:fill="auto"/>
              </w:rPr>
            </w:pPr>
          </w:p>
        </w:tc>
        <w:tc>
          <w:tcPr>
            <w:tcW w:w="16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del w:id="863" w:author="关安婷" w:date="2021-11-01T17:37:30Z"/>
                <w:rFonts w:hint="eastAsia" w:ascii="仿宋_GB2312" w:hAnsi="仿宋_GB2312" w:eastAsia="仿宋_GB2312" w:cs="仿宋_GB2312"/>
                <w:color w:val="auto"/>
                <w:sz w:val="32"/>
                <w:szCs w:val="32"/>
                <w:highlight w:val="none"/>
                <w:shd w:val="clear" w:color="auto" w:fill="auto"/>
              </w:rPr>
            </w:pPr>
          </w:p>
        </w:tc>
        <w:tc>
          <w:tcPr>
            <w:tcW w:w="18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del w:id="864" w:author="关安婷" w:date="2021-11-01T17:37:30Z"/>
                <w:rFonts w:hint="eastAsia" w:ascii="仿宋_GB2312" w:hAnsi="仿宋_GB2312" w:eastAsia="仿宋_GB2312" w:cs="仿宋_GB2312"/>
                <w:color w:val="auto"/>
                <w:sz w:val="32"/>
                <w:szCs w:val="32"/>
                <w:highlight w:val="none"/>
                <w:shd w:val="clear" w:color="auto" w:fill="auto"/>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del w:id="865" w:author="关安婷" w:date="2021-11-01T17:37:30Z"/>
                <w:rFonts w:hint="eastAsia" w:ascii="仿宋_GB2312" w:hAnsi="仿宋_GB2312" w:eastAsia="仿宋_GB2312" w:cs="仿宋_GB2312"/>
                <w:color w:val="auto"/>
                <w:sz w:val="32"/>
                <w:szCs w:val="32"/>
                <w:highlight w:val="none"/>
                <w:shd w:val="clear" w:color="auto" w:fill="auto"/>
              </w:rPr>
            </w:pPr>
          </w:p>
        </w:tc>
      </w:tr>
      <w:tr>
        <w:tblPrEx>
          <w:tblLayout w:type="fixed"/>
          <w:tblCellMar>
            <w:top w:w="0" w:type="dxa"/>
            <w:left w:w="10" w:type="dxa"/>
            <w:bottom w:w="0" w:type="dxa"/>
            <w:right w:w="10" w:type="dxa"/>
          </w:tblCellMar>
        </w:tblPrEx>
        <w:trPr>
          <w:trHeight w:val="1" w:hRule="atLeast"/>
          <w:del w:id="866" w:author="关安婷" w:date="2021-11-01T17:37:30Z"/>
        </w:trPr>
        <w:tc>
          <w:tcPr>
            <w:tcW w:w="12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del w:id="867" w:author="关安婷" w:date="2021-11-01T17:37:30Z"/>
                <w:rFonts w:hint="eastAsia" w:ascii="仿宋_GB2312" w:hAnsi="仿宋_GB2312" w:eastAsia="仿宋_GB2312" w:cs="仿宋_GB2312"/>
                <w:color w:val="auto"/>
                <w:sz w:val="32"/>
                <w:szCs w:val="32"/>
                <w:highlight w:val="none"/>
                <w:shd w:val="clear" w:color="auto" w:fill="auto"/>
              </w:rPr>
            </w:pPr>
          </w:p>
        </w:tc>
        <w:tc>
          <w:tcPr>
            <w:tcW w:w="11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del w:id="868" w:author="关安婷" w:date="2021-11-01T17:37:30Z"/>
                <w:rFonts w:hint="eastAsia" w:ascii="仿宋_GB2312" w:hAnsi="仿宋_GB2312" w:eastAsia="仿宋_GB2312" w:cs="仿宋_GB2312"/>
                <w:color w:val="auto"/>
                <w:sz w:val="32"/>
                <w:szCs w:val="32"/>
                <w:highlight w:val="none"/>
                <w:shd w:val="clear" w:color="auto" w:fill="auto"/>
              </w:rPr>
            </w:pPr>
          </w:p>
        </w:tc>
        <w:tc>
          <w:tcPr>
            <w:tcW w:w="17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del w:id="869" w:author="关安婷" w:date="2021-11-01T17:37:30Z"/>
                <w:rFonts w:hint="eastAsia" w:ascii="仿宋_GB2312" w:hAnsi="仿宋_GB2312" w:eastAsia="仿宋_GB2312" w:cs="仿宋_GB2312"/>
                <w:color w:val="auto"/>
                <w:sz w:val="32"/>
                <w:szCs w:val="32"/>
                <w:highlight w:val="none"/>
                <w:shd w:val="clear" w:color="auto" w:fill="auto"/>
              </w:rPr>
            </w:pPr>
          </w:p>
        </w:tc>
        <w:tc>
          <w:tcPr>
            <w:tcW w:w="16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del w:id="870" w:author="关安婷" w:date="2021-11-01T17:37:30Z"/>
                <w:rFonts w:hint="eastAsia" w:ascii="仿宋_GB2312" w:hAnsi="仿宋_GB2312" w:eastAsia="仿宋_GB2312" w:cs="仿宋_GB2312"/>
                <w:color w:val="auto"/>
                <w:sz w:val="32"/>
                <w:szCs w:val="32"/>
                <w:highlight w:val="none"/>
                <w:shd w:val="clear" w:color="auto" w:fill="auto"/>
              </w:rPr>
            </w:pPr>
          </w:p>
        </w:tc>
        <w:tc>
          <w:tcPr>
            <w:tcW w:w="18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del w:id="871" w:author="关安婷" w:date="2021-11-01T17:37:30Z"/>
                <w:rFonts w:hint="eastAsia" w:ascii="仿宋_GB2312" w:hAnsi="仿宋_GB2312" w:eastAsia="仿宋_GB2312" w:cs="仿宋_GB2312"/>
                <w:color w:val="auto"/>
                <w:sz w:val="32"/>
                <w:szCs w:val="32"/>
                <w:highlight w:val="none"/>
                <w:shd w:val="clear" w:color="auto" w:fill="auto"/>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del w:id="872" w:author="关安婷" w:date="2021-11-01T17:37:30Z"/>
                <w:rFonts w:hint="eastAsia" w:ascii="仿宋_GB2312" w:hAnsi="仿宋_GB2312" w:eastAsia="仿宋_GB2312" w:cs="仿宋_GB2312"/>
                <w:color w:val="auto"/>
                <w:sz w:val="32"/>
                <w:szCs w:val="32"/>
                <w:highlight w:val="none"/>
                <w:shd w:val="clear" w:color="auto" w:fill="auto"/>
              </w:rPr>
            </w:pPr>
          </w:p>
        </w:tc>
      </w:tr>
    </w:tbl>
    <w:p>
      <w:pPr>
        <w:pStyle w:val="5"/>
        <w:jc w:val="left"/>
        <w:rPr>
          <w:del w:id="873" w:author="关安婷" w:date="2021-11-01T17:38:36Z"/>
          <w:rFonts w:hint="eastAsia" w:ascii="仿宋_GB2312" w:hAnsi="仿宋_GB2312" w:eastAsia="仿宋_GB2312" w:cs="仿宋_GB2312"/>
          <w:b w:val="0"/>
          <w:bCs w:val="0"/>
          <w:color w:val="auto"/>
          <w:sz w:val="32"/>
          <w:szCs w:val="32"/>
          <w:shd w:val="clear" w:color="auto" w:fill="auto"/>
          <w:lang w:val="en-US" w:eastAsia="zh-CN"/>
        </w:rPr>
      </w:pPr>
      <w:del w:id="874" w:author="关安婷" w:date="2021-11-01T17:38:36Z">
        <w:r>
          <w:rPr>
            <w:rFonts w:hint="eastAsia" w:ascii="仿宋_GB2312" w:hAnsi="仿宋_GB2312" w:eastAsia="仿宋_GB2312" w:cs="仿宋_GB2312"/>
            <w:b w:val="0"/>
            <w:bCs w:val="0"/>
            <w:color w:val="auto"/>
            <w:sz w:val="32"/>
            <w:szCs w:val="32"/>
            <w:shd w:val="clear" w:color="auto" w:fill="auto"/>
            <w:lang w:val="en-US" w:eastAsia="zh-CN"/>
          </w:rPr>
          <w:delText>填报联系人：                   联系方式：</w:delText>
        </w:r>
      </w:del>
    </w:p>
    <w:p>
      <w:pPr>
        <w:spacing w:line="600" w:lineRule="exact"/>
        <w:jc w:val="both"/>
        <w:rPr>
          <w:del w:id="875" w:author="关安婷" w:date="2021-11-01T17:38:36Z"/>
          <w:rFonts w:hint="eastAsia" w:ascii="仿宋_GB2312" w:hAnsi="仿宋_GB2312" w:eastAsia="仿宋_GB2312" w:cs="仿宋_GB2312"/>
          <w:b/>
          <w:bCs/>
          <w:color w:val="auto"/>
          <w:kern w:val="2"/>
          <w:sz w:val="32"/>
          <w:szCs w:val="32"/>
          <w:lang w:val="en-US" w:eastAsia="zh-CN" w:bidi="ar-SA"/>
        </w:rPr>
      </w:pPr>
      <w:del w:id="876" w:author="关安婷" w:date="2021-11-01T17:38:36Z">
        <w:r>
          <w:rPr>
            <w:rFonts w:hint="eastAsia" w:ascii="仿宋_GB2312" w:hAnsi="仿宋_GB2312" w:eastAsia="仿宋_GB2312" w:cs="仿宋_GB2312"/>
            <w:b/>
            <w:bCs/>
            <w:color w:val="auto"/>
            <w:kern w:val="2"/>
            <w:sz w:val="32"/>
            <w:szCs w:val="32"/>
            <w:lang w:val="en-US" w:eastAsia="zh-CN" w:bidi="ar-SA"/>
          </w:rPr>
          <w:delText>注：请各市体育行政主管部门、卫生健康部门分别汇总本部门参加培训人员名单，并于11月5日前将报名表扫描件（需盖章）和电子版发送至指定邮箱</w:delText>
        </w:r>
      </w:del>
    </w:p>
    <w:p>
      <w:pPr>
        <w:widowControl w:val="0"/>
        <w:numPr>
          <w:ilvl w:val="0"/>
          <w:numId w:val="0"/>
        </w:numPr>
        <w:spacing w:line="600" w:lineRule="exact"/>
        <w:ind w:firstLine="643" w:firstLineChars="200"/>
        <w:jc w:val="both"/>
        <w:rPr>
          <w:del w:id="877" w:author="关安婷" w:date="2021-11-01T17:38:36Z"/>
          <w:rFonts w:hint="eastAsia" w:ascii="仿宋_GB2312" w:hAnsi="仿宋_GB2312" w:eastAsia="仿宋_GB2312" w:cs="仿宋_GB2312"/>
          <w:b/>
          <w:bCs/>
          <w:color w:val="auto"/>
          <w:kern w:val="2"/>
          <w:sz w:val="32"/>
          <w:szCs w:val="32"/>
          <w:lang w:val="en-US" w:eastAsia="zh-CN" w:bidi="ar-SA"/>
        </w:rPr>
      </w:pPr>
    </w:p>
    <w:p>
      <w:pPr>
        <w:widowControl w:val="0"/>
        <w:numPr>
          <w:ilvl w:val="0"/>
          <w:numId w:val="0"/>
        </w:numPr>
        <w:ind w:firstLine="643" w:firstLineChars="200"/>
        <w:jc w:val="both"/>
        <w:rPr>
          <w:del w:id="878" w:author="关安婷" w:date="2021-11-01T17:38:36Z"/>
          <w:rFonts w:hint="eastAsia" w:ascii="仿宋_GB2312" w:hAnsi="仿宋_GB2312" w:eastAsia="仿宋_GB2312" w:cs="仿宋_GB2312"/>
          <w:b/>
          <w:bCs/>
          <w:color w:val="auto"/>
          <w:kern w:val="2"/>
          <w:sz w:val="32"/>
          <w:szCs w:val="32"/>
          <w:lang w:val="en-US" w:eastAsia="zh-CN" w:bidi="ar-SA"/>
        </w:rPr>
      </w:pPr>
    </w:p>
    <w:p>
      <w:pPr>
        <w:pStyle w:val="5"/>
        <w:jc w:val="left"/>
        <w:rPr>
          <w:del w:id="879" w:author="关安婷" w:date="2021-11-01T17:38:36Z"/>
          <w:rFonts w:hint="eastAsia" w:ascii="黑体" w:hAnsi="黑体" w:eastAsia="黑体" w:cs="黑体"/>
          <w:b w:val="0"/>
          <w:bCs w:val="0"/>
          <w:color w:val="auto"/>
          <w:sz w:val="32"/>
          <w:szCs w:val="24"/>
          <w:lang w:val="en-US" w:eastAsia="zh-CN"/>
        </w:rPr>
      </w:pPr>
    </w:p>
    <w:p>
      <w:pPr>
        <w:pStyle w:val="5"/>
        <w:jc w:val="left"/>
        <w:rPr>
          <w:del w:id="880" w:author="关安婷" w:date="2021-11-01T17:38:36Z"/>
          <w:rFonts w:hint="eastAsia" w:ascii="黑体" w:hAnsi="黑体" w:eastAsia="黑体" w:cs="黑体"/>
          <w:b w:val="0"/>
          <w:bCs w:val="0"/>
          <w:color w:val="auto"/>
          <w:sz w:val="32"/>
          <w:szCs w:val="24"/>
          <w:lang w:val="en-US" w:eastAsia="zh-CN"/>
        </w:rPr>
      </w:pPr>
    </w:p>
    <w:p>
      <w:pPr>
        <w:pStyle w:val="5"/>
        <w:jc w:val="left"/>
        <w:rPr>
          <w:del w:id="881" w:author="关安婷" w:date="2021-11-01T17:38:36Z"/>
          <w:rFonts w:hint="eastAsia" w:ascii="黑体" w:hAnsi="黑体" w:eastAsia="黑体" w:cs="黑体"/>
          <w:b w:val="0"/>
          <w:bCs w:val="0"/>
          <w:color w:val="auto"/>
          <w:sz w:val="32"/>
          <w:szCs w:val="24"/>
          <w:lang w:val="en-US" w:eastAsia="zh-CN"/>
        </w:rPr>
      </w:pPr>
    </w:p>
    <w:p>
      <w:pPr>
        <w:rPr>
          <w:del w:id="882" w:author="关安婷" w:date="2021-11-01T17:38:36Z"/>
          <w:rFonts w:hint="eastAsia"/>
          <w:color w:val="auto"/>
          <w:lang w:val="en-US" w:eastAsia="zh-CN"/>
        </w:rPr>
      </w:pPr>
    </w:p>
    <w:p>
      <w:pPr>
        <w:rPr>
          <w:del w:id="883" w:author="关安婷" w:date="2021-11-01T17:38:36Z"/>
          <w:rFonts w:hint="eastAsia"/>
          <w:color w:val="auto"/>
          <w:lang w:val="en-US" w:eastAsia="zh-CN"/>
        </w:rPr>
      </w:pPr>
    </w:p>
    <w:p>
      <w:pPr>
        <w:rPr>
          <w:del w:id="884" w:author="关安婷" w:date="2021-11-01T17:38:36Z"/>
          <w:rFonts w:hint="eastAsia"/>
          <w:color w:val="auto"/>
          <w:lang w:val="en-US" w:eastAsia="zh-CN"/>
        </w:rPr>
      </w:pPr>
    </w:p>
    <w:p>
      <w:pPr>
        <w:rPr>
          <w:del w:id="885" w:author="关安婷" w:date="2021-11-01T17:38:36Z"/>
          <w:rFonts w:hint="eastAsia"/>
          <w:color w:val="auto"/>
          <w:lang w:val="en-US" w:eastAsia="zh-CN"/>
        </w:rPr>
      </w:pPr>
    </w:p>
    <w:p>
      <w:pPr>
        <w:rPr>
          <w:del w:id="886" w:author="关安婷" w:date="2021-11-01T17:38:36Z"/>
          <w:rFonts w:hint="eastAsia"/>
          <w:color w:val="auto"/>
          <w:lang w:val="en-US" w:eastAsia="zh-CN"/>
        </w:rPr>
      </w:pPr>
    </w:p>
    <w:p>
      <w:pPr>
        <w:rPr>
          <w:del w:id="887" w:author="关安婷" w:date="2021-11-01T17:38:36Z"/>
          <w:rFonts w:hint="eastAsia"/>
          <w:color w:val="auto"/>
          <w:lang w:val="en-US" w:eastAsia="zh-CN"/>
        </w:rPr>
      </w:pPr>
    </w:p>
    <w:p>
      <w:pPr>
        <w:pStyle w:val="5"/>
        <w:jc w:val="left"/>
        <w:rPr>
          <w:del w:id="888" w:author="关安婷" w:date="2021-11-01T17:38:36Z"/>
          <w:rFonts w:hint="default" w:ascii="黑体" w:hAnsi="黑体" w:eastAsia="黑体" w:cs="黑体"/>
          <w:b w:val="0"/>
          <w:bCs w:val="0"/>
          <w:color w:val="auto"/>
          <w:lang w:val="en-US" w:eastAsia="zh-CN"/>
        </w:rPr>
      </w:pPr>
      <w:del w:id="889" w:author="关安婷" w:date="2021-11-01T17:38:36Z">
        <w:r>
          <w:rPr>
            <w:rFonts w:hint="eastAsia" w:ascii="黑体" w:hAnsi="黑体" w:eastAsia="黑体" w:cs="黑体"/>
            <w:b w:val="0"/>
            <w:bCs w:val="0"/>
            <w:color w:val="auto"/>
            <w:lang w:val="en-US" w:eastAsia="zh-CN"/>
          </w:rPr>
          <w:delText>附件5</w:delText>
        </w:r>
      </w:del>
    </w:p>
    <w:p>
      <w:pPr>
        <w:pStyle w:val="5"/>
        <w:spacing w:before="0" w:after="0" w:line="600" w:lineRule="exact"/>
        <w:rPr>
          <w:del w:id="890" w:author="关安婷" w:date="2021-11-01T17:38:36Z"/>
          <w:rFonts w:hint="eastAsia" w:ascii="方正小标宋_GBK" w:hAnsi="方正小标宋_GBK" w:eastAsia="方正小标宋_GBK" w:cs="方正小标宋_GBK"/>
          <w:b w:val="0"/>
          <w:bCs w:val="0"/>
          <w:color w:val="auto"/>
          <w:sz w:val="44"/>
          <w:szCs w:val="44"/>
          <w:shd w:val="clear" w:color="auto" w:fill="auto"/>
          <w:lang w:val="en-US" w:eastAsia="zh-CN"/>
        </w:rPr>
      </w:pPr>
      <w:del w:id="891" w:author="关安婷" w:date="2021-11-01T17:38:36Z">
        <w:r>
          <w:rPr>
            <w:rFonts w:hint="eastAsia" w:ascii="方正小标宋_GBK" w:hAnsi="方正小标宋_GBK" w:eastAsia="方正小标宋_GBK" w:cs="方正小标宋_GBK"/>
            <w:b w:val="0"/>
            <w:bCs w:val="0"/>
            <w:color w:val="auto"/>
            <w:sz w:val="44"/>
            <w:szCs w:val="44"/>
            <w:shd w:val="clear" w:color="auto" w:fill="auto"/>
            <w:lang w:val="en-US" w:eastAsia="zh-CN"/>
          </w:rPr>
          <w:delText>培训交通引导</w:delText>
        </w:r>
      </w:del>
    </w:p>
    <w:p>
      <w:pPr>
        <w:keepNext w:val="0"/>
        <w:keepLines w:val="0"/>
        <w:pageBreakBefore w:val="0"/>
        <w:widowControl w:val="0"/>
        <w:numPr>
          <w:ilvl w:val="0"/>
          <w:numId w:val="0"/>
        </w:numPr>
        <w:kinsoku/>
        <w:wordWrap/>
        <w:overflowPunct/>
        <w:topLinePunct w:val="0"/>
        <w:bidi w:val="0"/>
        <w:snapToGrid/>
        <w:spacing w:line="600" w:lineRule="exact"/>
        <w:ind w:left="0" w:leftChars="0" w:firstLine="640" w:firstLineChars="200"/>
        <w:textAlignment w:val="auto"/>
        <w:rPr>
          <w:del w:id="892" w:author="关安婷" w:date="2021-11-01T17:38:36Z"/>
          <w:rFonts w:hint="eastAsia" w:ascii="黑体" w:hAnsi="黑体" w:eastAsia="黑体" w:cs="黑体"/>
          <w:b w:val="0"/>
          <w:bCs/>
          <w:color w:val="auto"/>
          <w:sz w:val="32"/>
          <w:szCs w:val="32"/>
          <w:lang w:eastAsia="zh-CN"/>
        </w:rPr>
      </w:pPr>
    </w:p>
    <w:p>
      <w:pPr>
        <w:keepNext w:val="0"/>
        <w:keepLines w:val="0"/>
        <w:pageBreakBefore w:val="0"/>
        <w:widowControl w:val="0"/>
        <w:numPr>
          <w:ilvl w:val="0"/>
          <w:numId w:val="0"/>
        </w:numPr>
        <w:kinsoku/>
        <w:wordWrap/>
        <w:overflowPunct/>
        <w:topLinePunct w:val="0"/>
        <w:bidi w:val="0"/>
        <w:snapToGrid/>
        <w:spacing w:line="600" w:lineRule="exact"/>
        <w:ind w:left="0" w:leftChars="0" w:firstLine="640" w:firstLineChars="200"/>
        <w:textAlignment w:val="auto"/>
        <w:rPr>
          <w:del w:id="893" w:author="关安婷" w:date="2021-11-01T17:38:36Z"/>
          <w:rFonts w:hint="eastAsia" w:ascii="黑体" w:hAnsi="黑体" w:eastAsia="黑体" w:cs="黑体"/>
          <w:b w:val="0"/>
          <w:bCs/>
          <w:color w:val="auto"/>
          <w:sz w:val="32"/>
          <w:szCs w:val="32"/>
        </w:rPr>
      </w:pPr>
      <w:del w:id="894" w:author="关安婷" w:date="2021-11-01T17:38:36Z">
        <w:r>
          <w:rPr>
            <w:rFonts w:hint="eastAsia" w:ascii="黑体" w:hAnsi="黑体" w:eastAsia="黑体" w:cs="黑体"/>
            <w:b w:val="0"/>
            <w:bCs/>
            <w:color w:val="auto"/>
            <w:sz w:val="32"/>
            <w:szCs w:val="32"/>
            <w:lang w:eastAsia="zh-CN"/>
          </w:rPr>
          <w:delText>一、</w:delText>
        </w:r>
      </w:del>
      <w:del w:id="895" w:author="关安婷" w:date="2021-11-01T17:38:36Z">
        <w:r>
          <w:rPr>
            <w:rFonts w:hint="eastAsia" w:ascii="黑体" w:hAnsi="黑体" w:eastAsia="黑体" w:cs="黑体"/>
            <w:b w:val="0"/>
            <w:bCs/>
            <w:color w:val="auto"/>
            <w:sz w:val="32"/>
            <w:szCs w:val="32"/>
          </w:rPr>
          <w:delText>培训地址</w:delText>
        </w:r>
      </w:del>
      <w:del w:id="896" w:author="关安婷" w:date="2021-11-01T17:38:36Z">
        <w:r>
          <w:rPr>
            <w:rFonts w:hint="eastAsia" w:ascii="黑体" w:hAnsi="黑体" w:eastAsia="黑体" w:cs="黑体"/>
            <w:b w:val="0"/>
            <w:bCs/>
            <w:color w:val="auto"/>
            <w:sz w:val="32"/>
            <w:szCs w:val="32"/>
            <w:lang w:eastAsia="zh-CN"/>
          </w:rPr>
          <w:delText>及联系方式</w:delText>
        </w:r>
      </w:del>
    </w:p>
    <w:p>
      <w:pPr>
        <w:keepNext w:val="0"/>
        <w:keepLines w:val="0"/>
        <w:pageBreakBefore w:val="0"/>
        <w:widowControl w:val="0"/>
        <w:numPr>
          <w:ilvl w:val="0"/>
          <w:numId w:val="0"/>
        </w:numPr>
        <w:kinsoku/>
        <w:wordWrap/>
        <w:overflowPunct/>
        <w:topLinePunct w:val="0"/>
        <w:bidi w:val="0"/>
        <w:snapToGrid/>
        <w:spacing w:line="600" w:lineRule="exact"/>
        <w:ind w:left="0" w:leftChars="0" w:firstLine="640" w:firstLineChars="200"/>
        <w:textAlignment w:val="auto"/>
        <w:rPr>
          <w:del w:id="897" w:author="关安婷" w:date="2021-11-01T17:38:36Z"/>
          <w:rFonts w:hint="eastAsia" w:ascii="仿宋_GB2312" w:hAnsi="仿宋_GB2312" w:eastAsia="仿宋_GB2312" w:cs="仿宋_GB2312"/>
          <w:color w:val="auto"/>
          <w:sz w:val="32"/>
          <w:szCs w:val="32"/>
        </w:rPr>
      </w:pPr>
      <w:del w:id="898" w:author="关安婷" w:date="2021-11-01T17:38:36Z">
        <w:r>
          <w:rPr>
            <w:rFonts w:hint="eastAsia" w:ascii="仿宋_GB2312" w:hAnsi="仿宋_GB2312" w:eastAsia="仿宋_GB2312" w:cs="仿宋_GB2312"/>
            <w:color w:val="auto"/>
            <w:sz w:val="32"/>
            <w:szCs w:val="32"/>
            <w:lang w:eastAsia="zh-CN"/>
          </w:rPr>
          <w:delText>南宁市江南区星光大道</w:delText>
        </w:r>
      </w:del>
      <w:del w:id="899" w:author="关安婷" w:date="2021-11-01T17:38:36Z">
        <w:r>
          <w:rPr>
            <w:rFonts w:hint="eastAsia" w:ascii="仿宋_GB2312" w:hAnsi="仿宋_GB2312" w:eastAsia="仿宋_GB2312" w:cs="仿宋_GB2312"/>
            <w:color w:val="auto"/>
            <w:sz w:val="32"/>
            <w:szCs w:val="32"/>
            <w:lang w:val="en-US" w:eastAsia="zh-CN"/>
          </w:rPr>
          <w:delText>4号文创大厦13层</w:delText>
        </w:r>
      </w:del>
      <w:del w:id="900" w:author="关安婷" w:date="2021-11-01T17:38:36Z">
        <w:r>
          <w:rPr>
            <w:rFonts w:hint="eastAsia" w:ascii="仿宋_GB2312" w:hAnsi="仿宋_GB2312" w:eastAsia="仿宋_GB2312" w:cs="仿宋_GB2312"/>
            <w:color w:val="auto"/>
            <w:sz w:val="32"/>
            <w:szCs w:val="32"/>
            <w:lang w:eastAsia="zh-CN"/>
          </w:rPr>
          <w:delText>，雅斯菲尔酒店</w:delText>
        </w:r>
      </w:del>
      <w:del w:id="901" w:author="关安婷" w:date="2021-11-01T17:38:36Z">
        <w:r>
          <w:rPr>
            <w:rFonts w:hint="eastAsia" w:ascii="仿宋_GB2312" w:hAnsi="仿宋_GB2312" w:eastAsia="仿宋_GB2312" w:cs="仿宋_GB2312"/>
            <w:color w:val="auto"/>
            <w:sz w:val="32"/>
            <w:szCs w:val="32"/>
          </w:rPr>
          <w:delText>。</w:delText>
        </w:r>
      </w:del>
    </w:p>
    <w:p>
      <w:pPr>
        <w:keepNext w:val="0"/>
        <w:keepLines w:val="0"/>
        <w:pageBreakBefore w:val="0"/>
        <w:widowControl w:val="0"/>
        <w:kinsoku/>
        <w:wordWrap/>
        <w:overflowPunct/>
        <w:topLinePunct w:val="0"/>
        <w:bidi w:val="0"/>
        <w:snapToGrid/>
        <w:spacing w:line="600" w:lineRule="exact"/>
        <w:ind w:left="0" w:leftChars="0" w:firstLine="640" w:firstLineChars="200"/>
        <w:textAlignment w:val="auto"/>
        <w:rPr>
          <w:del w:id="902" w:author="关安婷" w:date="2021-11-01T17:38:36Z"/>
          <w:rFonts w:hint="eastAsia" w:ascii="仿宋_GB2312" w:hAnsi="仿宋_GB2312" w:eastAsia="仿宋_GB2312" w:cs="仿宋_GB2312"/>
          <w:color w:val="auto"/>
          <w:sz w:val="32"/>
          <w:szCs w:val="32"/>
          <w:lang w:eastAsia="zh-CN"/>
        </w:rPr>
      </w:pPr>
      <w:del w:id="903" w:author="关安婷" w:date="2021-11-01T17:38:36Z">
        <w:r>
          <w:rPr>
            <w:rFonts w:hint="eastAsia" w:ascii="仿宋_GB2312" w:hAnsi="仿宋_GB2312" w:eastAsia="仿宋_GB2312" w:cs="仿宋_GB2312"/>
            <w:b w:val="0"/>
            <w:bCs w:val="0"/>
            <w:color w:val="auto"/>
            <w:sz w:val="32"/>
            <w:szCs w:val="32"/>
          </w:rPr>
          <w:delText>酒店前台：0771-</w:delText>
        </w:r>
      </w:del>
      <w:del w:id="904" w:author="关安婷" w:date="2021-11-01T17:38:36Z">
        <w:r>
          <w:rPr>
            <w:rFonts w:hint="eastAsia" w:ascii="仿宋_GB2312" w:hAnsi="仿宋_GB2312" w:eastAsia="仿宋_GB2312" w:cs="仿宋_GB2312"/>
            <w:b w:val="0"/>
            <w:bCs w:val="0"/>
            <w:color w:val="auto"/>
            <w:sz w:val="32"/>
            <w:szCs w:val="32"/>
            <w:lang w:val="en-US" w:eastAsia="zh-CN"/>
          </w:rPr>
          <w:delText>5599688</w:delText>
        </w:r>
      </w:del>
      <w:del w:id="905" w:author="关安婷" w:date="2021-11-01T17:38:36Z">
        <w:r>
          <w:rPr>
            <w:rFonts w:hint="eastAsia" w:ascii="仿宋_GB2312" w:hAnsi="仿宋_GB2312" w:eastAsia="仿宋_GB2312" w:cs="仿宋_GB2312"/>
            <w:b w:val="0"/>
            <w:bCs w:val="0"/>
            <w:color w:val="auto"/>
            <w:sz w:val="32"/>
            <w:szCs w:val="32"/>
            <w:lang w:eastAsia="zh-CN"/>
          </w:rPr>
          <w:delText>。</w:delText>
        </w:r>
      </w:del>
    </w:p>
    <w:p>
      <w:pPr>
        <w:pStyle w:val="5"/>
        <w:keepNext w:val="0"/>
        <w:keepLines w:val="0"/>
        <w:pageBreakBefore w:val="0"/>
        <w:widowControl w:val="0"/>
        <w:kinsoku/>
        <w:wordWrap/>
        <w:overflowPunct/>
        <w:topLinePunct w:val="0"/>
        <w:bidi w:val="0"/>
        <w:snapToGrid/>
        <w:spacing w:before="0" w:after="0" w:line="600" w:lineRule="exact"/>
        <w:ind w:left="0" w:leftChars="0" w:firstLine="640" w:firstLineChars="200"/>
        <w:jc w:val="both"/>
        <w:textAlignment w:val="auto"/>
        <w:rPr>
          <w:del w:id="906" w:author="关安婷" w:date="2021-11-01T17:38:36Z"/>
          <w:rFonts w:hint="eastAsia" w:ascii="仿宋_GB2312" w:hAnsi="仿宋_GB2312" w:eastAsia="仿宋_GB2312" w:cs="仿宋_GB2312"/>
          <w:b w:val="0"/>
          <w:bCs w:val="0"/>
          <w:color w:val="auto"/>
        </w:rPr>
      </w:pPr>
      <w:del w:id="907" w:author="关安婷" w:date="2021-11-01T17:38:36Z">
        <w:r>
          <w:rPr>
            <w:rFonts w:hint="eastAsia" w:ascii="仿宋_GB2312" w:hAnsi="仿宋_GB2312" w:eastAsia="仿宋_GB2312" w:cs="仿宋_GB2312"/>
            <w:b w:val="0"/>
            <w:bCs w:val="0"/>
            <w:color w:val="auto"/>
          </w:rPr>
          <w:delText>联系人及联系电话：梁宏魁</w:delText>
        </w:r>
      </w:del>
      <w:del w:id="908" w:author="关安婷" w:date="2021-11-01T17:38:36Z">
        <w:r>
          <w:rPr>
            <w:rFonts w:hint="eastAsia" w:ascii="仿宋_GB2312" w:hAnsi="仿宋_GB2312" w:eastAsia="仿宋_GB2312" w:cs="仿宋_GB2312"/>
            <w:b w:val="0"/>
            <w:bCs w:val="0"/>
            <w:color w:val="auto"/>
            <w:lang w:eastAsia="zh-CN"/>
          </w:rPr>
          <w:delText>，</w:delText>
        </w:r>
      </w:del>
      <w:del w:id="909" w:author="关安婷" w:date="2021-11-01T17:38:36Z">
        <w:r>
          <w:rPr>
            <w:rFonts w:hint="eastAsia" w:ascii="仿宋_GB2312" w:hAnsi="仿宋_GB2312" w:eastAsia="仿宋_GB2312" w:cs="仿宋_GB2312"/>
            <w:b w:val="0"/>
            <w:bCs w:val="0"/>
            <w:color w:val="auto"/>
          </w:rPr>
          <w:delText>18600412827。</w:delText>
        </w:r>
      </w:del>
    </w:p>
    <w:p>
      <w:pPr>
        <w:pStyle w:val="5"/>
        <w:keepNext w:val="0"/>
        <w:keepLines w:val="0"/>
        <w:pageBreakBefore w:val="0"/>
        <w:widowControl w:val="0"/>
        <w:kinsoku/>
        <w:wordWrap/>
        <w:overflowPunct/>
        <w:topLinePunct w:val="0"/>
        <w:bidi w:val="0"/>
        <w:snapToGrid/>
        <w:spacing w:before="0" w:after="0" w:line="600" w:lineRule="exact"/>
        <w:ind w:left="0" w:leftChars="0" w:firstLine="640" w:firstLineChars="200"/>
        <w:jc w:val="both"/>
        <w:textAlignment w:val="auto"/>
        <w:rPr>
          <w:del w:id="910" w:author="关安婷" w:date="2021-11-01T17:38:36Z"/>
          <w:rFonts w:hint="eastAsia" w:ascii="仿宋_GB2312" w:hAnsi="仿宋_GB2312" w:eastAsia="仿宋_GB2312" w:cs="仿宋_GB2312"/>
          <w:color w:val="auto"/>
          <w:sz w:val="32"/>
          <w:szCs w:val="32"/>
        </w:rPr>
      </w:pPr>
      <w:del w:id="911" w:author="关安婷" w:date="2021-11-01T17:38:36Z">
        <w:r>
          <w:rPr>
            <w:rFonts w:hint="eastAsia" w:ascii="黑体" w:hAnsi="黑体" w:eastAsia="黑体" w:cs="黑体"/>
            <w:b w:val="0"/>
            <w:bCs w:val="0"/>
            <w:i w:val="0"/>
            <w:iCs w:val="0"/>
            <w:color w:val="auto"/>
            <w:lang w:eastAsia="zh-CN"/>
          </w:rPr>
          <w:delText>二、</w:delText>
        </w:r>
      </w:del>
      <w:del w:id="912" w:author="关安婷" w:date="2021-11-01T17:38:36Z">
        <w:r>
          <w:rPr>
            <w:rFonts w:hint="eastAsia" w:ascii="黑体" w:hAnsi="黑体" w:eastAsia="黑体" w:cs="黑体"/>
            <w:b w:val="0"/>
            <w:bCs w:val="0"/>
            <w:i w:val="0"/>
            <w:iCs w:val="0"/>
            <w:color w:val="auto"/>
          </w:rPr>
          <w:delText>交通路线</w:delText>
        </w:r>
      </w:del>
    </w:p>
    <w:p>
      <w:pPr>
        <w:keepNext w:val="0"/>
        <w:keepLines w:val="0"/>
        <w:pageBreakBefore w:val="0"/>
        <w:widowControl w:val="0"/>
        <w:tabs>
          <w:tab w:val="left" w:pos="1393"/>
        </w:tabs>
        <w:kinsoku/>
        <w:wordWrap/>
        <w:overflowPunct/>
        <w:topLinePunct w:val="0"/>
        <w:bidi w:val="0"/>
        <w:snapToGrid/>
        <w:spacing w:line="600" w:lineRule="exact"/>
        <w:ind w:left="0" w:leftChars="0" w:firstLine="640" w:firstLineChars="200"/>
        <w:textAlignment w:val="auto"/>
        <w:rPr>
          <w:del w:id="913" w:author="关安婷" w:date="2021-11-01T17:38:36Z"/>
          <w:rFonts w:hint="eastAsia" w:ascii="仿宋_GB2312" w:hAnsi="仿宋_GB2312" w:eastAsia="仿宋_GB2312" w:cs="仿宋_GB2312"/>
          <w:color w:val="auto"/>
          <w:sz w:val="32"/>
          <w:szCs w:val="32"/>
        </w:rPr>
      </w:pPr>
      <w:del w:id="914" w:author="关安婷" w:date="2021-11-01T17:38:36Z">
        <w:r>
          <w:rPr>
            <w:rFonts w:hint="eastAsia" w:ascii="仿宋_GB2312" w:hAnsi="仿宋_GB2312" w:eastAsia="仿宋_GB2312" w:cs="仿宋_GB2312"/>
            <w:color w:val="auto"/>
            <w:sz w:val="32"/>
            <w:szCs w:val="32"/>
          </w:rPr>
          <w:delText>火车东站：</w:delText>
        </w:r>
      </w:del>
    </w:p>
    <w:p>
      <w:pPr>
        <w:pStyle w:val="9"/>
        <w:keepNext w:val="0"/>
        <w:keepLines w:val="0"/>
        <w:pageBreakBefore w:val="0"/>
        <w:widowControl w:val="0"/>
        <w:kinsoku/>
        <w:wordWrap/>
        <w:overflowPunct/>
        <w:topLinePunct w:val="0"/>
        <w:bidi w:val="0"/>
        <w:snapToGrid/>
        <w:spacing w:line="600" w:lineRule="exact"/>
        <w:ind w:left="0" w:leftChars="0" w:firstLine="640" w:firstLineChars="200"/>
        <w:textAlignment w:val="auto"/>
        <w:outlineLvl w:val="9"/>
        <w:rPr>
          <w:del w:id="915" w:author="关安婷" w:date="2021-11-01T17:38:36Z"/>
          <w:rFonts w:hint="eastAsia" w:ascii="楷体_GB2312" w:hAnsi="楷体_GB2312" w:eastAsia="楷体_GB2312" w:cs="楷体_GB2312"/>
          <w:color w:val="auto"/>
          <w:sz w:val="32"/>
          <w:szCs w:val="32"/>
        </w:rPr>
      </w:pPr>
      <w:del w:id="916" w:author="关安婷" w:date="2021-11-01T17:38:36Z">
        <w:r>
          <w:rPr>
            <w:rFonts w:hint="eastAsia" w:ascii="仿宋_GB2312" w:hAnsi="仿宋_GB2312" w:eastAsia="仿宋_GB2312" w:cs="仿宋_GB2312"/>
            <w:color w:val="auto"/>
            <w:sz w:val="32"/>
            <w:szCs w:val="32"/>
          </w:rPr>
          <w:delText>南宁火车东站乘坐地铁1号线往石埠方向（13站约27分钟）在朝阳广场站换乘2号线往坛泽方向（1站约3分钟）在南宁剧场站下车，往D</w:delText>
        </w:r>
      </w:del>
      <w:del w:id="917" w:author="关安婷" w:date="2021-11-01T17:38:36Z">
        <w:r>
          <w:rPr>
            <w:rFonts w:hint="eastAsia" w:ascii="仿宋_GB2312" w:hAnsi="仿宋_GB2312" w:eastAsia="仿宋_GB2312" w:cs="仿宋_GB2312"/>
            <w:color w:val="auto"/>
            <w:sz w:val="32"/>
            <w:szCs w:val="32"/>
            <w:lang w:eastAsia="zh-CN"/>
          </w:rPr>
          <w:delText>口</w:delText>
        </w:r>
      </w:del>
      <w:del w:id="918" w:author="关安婷" w:date="2021-11-01T17:38:36Z">
        <w:r>
          <w:rPr>
            <w:rFonts w:hint="eastAsia" w:ascii="仿宋_GB2312" w:hAnsi="仿宋_GB2312" w:eastAsia="仿宋_GB2312" w:cs="仿宋_GB2312"/>
            <w:color w:val="auto"/>
            <w:sz w:val="32"/>
            <w:szCs w:val="32"/>
          </w:rPr>
          <w:delText>出步行379米至南宁雅斯菲尔酒店，</w:delText>
        </w:r>
      </w:del>
      <w:del w:id="919" w:author="关安婷" w:date="2021-11-01T17:38:36Z">
        <w:r>
          <w:rPr>
            <w:rFonts w:hint="eastAsia" w:ascii="仿宋_GB2312" w:hAnsi="仿宋_GB2312" w:eastAsia="仿宋_GB2312" w:cs="仿宋_GB2312"/>
            <w:color w:val="auto"/>
            <w:sz w:val="32"/>
            <w:szCs w:val="32"/>
            <w:lang w:eastAsia="zh-CN"/>
          </w:rPr>
          <w:delText>共</w:delText>
        </w:r>
      </w:del>
      <w:del w:id="920" w:author="关安婷" w:date="2021-11-01T17:38:36Z">
        <w:r>
          <w:rPr>
            <w:rFonts w:hint="eastAsia" w:ascii="仿宋_GB2312" w:hAnsi="仿宋_GB2312" w:eastAsia="仿宋_GB2312" w:cs="仿宋_GB2312"/>
            <w:color w:val="auto"/>
            <w:sz w:val="32"/>
            <w:szCs w:val="32"/>
          </w:rPr>
          <w:delText>约43分钟路程。</w:delText>
        </w:r>
      </w:del>
    </w:p>
    <w:p>
      <w:pPr>
        <w:pStyle w:val="9"/>
        <w:spacing w:line="600" w:lineRule="exact"/>
        <w:ind w:firstLine="640" w:firstLineChars="200"/>
        <w:jc w:val="both"/>
        <w:outlineLvl w:val="9"/>
        <w:rPr>
          <w:del w:id="921" w:author="关安婷" w:date="2021-11-01T17:38:36Z"/>
          <w:rFonts w:hint="eastAsia" w:ascii="仿宋_GB2312" w:hAnsi="仿宋_GB2312" w:eastAsia="仿宋_GB2312" w:cs="仿宋_GB2312"/>
          <w:b w:val="0"/>
          <w:bCs w:val="0"/>
          <w:sz w:val="32"/>
          <w:szCs w:val="32"/>
          <w:lang w:val="en-US" w:eastAsia="zh-CN"/>
        </w:rPr>
      </w:pPr>
      <w:del w:id="922" w:author="关安婷" w:date="2021-11-01T17:38:36Z">
        <w:r>
          <w:rPr>
            <w:rFonts w:hint="eastAsia" w:ascii="仿宋_GB2312" w:hAnsi="仿宋_GB2312" w:eastAsia="仿宋_GB2312" w:cs="仿宋_GB2312"/>
            <w:b w:val="0"/>
            <w:bCs w:val="0"/>
            <w:sz w:val="32"/>
            <w:szCs w:val="32"/>
            <w:lang w:val="en-US" w:eastAsia="zh-CN"/>
          </w:rPr>
          <w:delText>火车站：</w:delText>
        </w:r>
      </w:del>
    </w:p>
    <w:p>
      <w:pPr>
        <w:pStyle w:val="9"/>
        <w:spacing w:line="600" w:lineRule="exact"/>
        <w:ind w:firstLine="640" w:firstLineChars="200"/>
        <w:jc w:val="both"/>
        <w:outlineLvl w:val="9"/>
        <w:rPr>
          <w:del w:id="923" w:author="关安婷" w:date="2021-11-01T17:38:36Z"/>
          <w:rFonts w:hint="default"/>
          <w:lang w:val="en-US" w:eastAsia="zh-CN"/>
        </w:rPr>
      </w:pPr>
      <w:del w:id="924" w:author="关安婷" w:date="2021-11-01T17:38:36Z">
        <w:r>
          <w:rPr>
            <w:rFonts w:hint="eastAsia" w:ascii="仿宋_GB2312" w:hAnsi="仿宋_GB2312" w:eastAsia="仿宋_GB2312" w:cs="仿宋_GB2312"/>
            <w:b w:val="0"/>
            <w:bCs w:val="0"/>
            <w:sz w:val="32"/>
            <w:szCs w:val="32"/>
            <w:lang w:val="en-US" w:eastAsia="zh-CN"/>
          </w:rPr>
          <w:delText>南宁火车站乘坐地铁2号线往坛泽方向（1站约3分钟），在南宁剧场下车，往D口出步行379米至南宁雅斯菲尔酒店，共约19分钟路程。</w:delText>
        </w:r>
      </w:del>
    </w:p>
    <w:p>
      <w:pPr>
        <w:rPr>
          <w:del w:id="925" w:author="关安婷" w:date="2021-11-01T17:38:36Z"/>
          <w:rFonts w:hint="default"/>
          <w:lang w:val="en-US" w:eastAsia="zh-CN"/>
        </w:rPr>
      </w:pPr>
    </w:p>
    <w:p>
      <w:pPr>
        <w:rPr>
          <w:del w:id="926" w:author="关安婷" w:date="2021-11-01T17:38:36Z"/>
          <w:rFonts w:hint="default"/>
          <w:lang w:val="en-US" w:eastAsia="zh-CN"/>
        </w:rPr>
      </w:pPr>
    </w:p>
    <w:p>
      <w:pPr>
        <w:rPr>
          <w:del w:id="927" w:author="关安婷" w:date="2021-11-01T17:38:36Z"/>
          <w:rFonts w:hint="default"/>
          <w:lang w:val="en-US" w:eastAsia="zh-CN"/>
        </w:rPr>
      </w:pPr>
    </w:p>
    <w:p>
      <w:pPr>
        <w:rPr>
          <w:del w:id="928" w:author="关安婷" w:date="2021-11-01T17:38:36Z"/>
          <w:rFonts w:hint="default"/>
          <w:lang w:val="en-US" w:eastAsia="zh-CN"/>
        </w:rPr>
      </w:pPr>
    </w:p>
    <w:p>
      <w:pPr>
        <w:rPr>
          <w:del w:id="929" w:author="关安婷" w:date="2021-11-01T17:38:36Z"/>
          <w:rFonts w:hint="default"/>
          <w:lang w:val="en-US" w:eastAsia="zh-CN"/>
        </w:rPr>
      </w:pPr>
    </w:p>
    <w:p>
      <w:pPr>
        <w:rPr>
          <w:del w:id="930" w:author="关安婷" w:date="2021-11-01T17:38:36Z"/>
          <w:rFonts w:hint="default"/>
          <w:lang w:val="en-US" w:eastAsia="zh-CN"/>
        </w:rPr>
      </w:pPr>
    </w:p>
    <w:p>
      <w:pPr>
        <w:spacing w:line="580" w:lineRule="exact"/>
      </w:pPr>
      <w:del w:id="931" w:author="关安婷" w:date="2021-11-01T17:38:36Z">
        <w:r>
          <w:rPr>
            <w:rFonts w:hint="eastAsia" w:ascii="方正小标宋_GBK" w:hAnsi="方正小标宋_GBK" w:eastAsia="方正小标宋_GBK" w:cs="方正小标宋_GBK"/>
            <w:sz w:val="32"/>
            <w:szCs w:val="32"/>
          </w:rPr>
          <w:delText>公开方式：</w:delText>
        </w:r>
      </w:del>
      <w:del w:id="932" w:author="关安婷" w:date="2021-11-01T17:38:36Z">
        <w:r>
          <w:rPr>
            <w:rFonts w:hint="eastAsia" w:ascii="黑体" w:hAnsi="黑体" w:eastAsia="黑体" w:cs="黑体"/>
            <w:sz w:val="32"/>
            <w:szCs w:val="32"/>
          </w:rPr>
          <w:delText>主动公开</w:delText>
        </w:r>
      </w:del>
    </w:p>
    <w:sectPr>
      <w:footerReference r:id="rId4" w:type="default"/>
      <w:pgSz w:w="11850" w:h="16783"/>
      <w:pgMar w:top="1928" w:right="1531" w:bottom="181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posOffset>161925</wp:posOffset>
              </wp:positionH>
              <wp:positionV relativeFrom="paragraph">
                <wp:posOffset>-227965</wp:posOffset>
              </wp:positionV>
              <wp:extent cx="654050" cy="374015"/>
              <wp:effectExtent l="0" t="0" r="0" b="0"/>
              <wp:wrapNone/>
              <wp:docPr id="5" name="文本框 5"/>
              <wp:cNvGraphicFramePr/>
              <a:graphic xmlns:a="http://schemas.openxmlformats.org/drawingml/2006/main">
                <a:graphicData uri="http://schemas.microsoft.com/office/word/2010/wordprocessingShape">
                  <wps:wsp>
                    <wps:cNvSpPr txBox="1"/>
                    <wps:spPr>
                      <a:xfrm>
                        <a:off x="0" y="0"/>
                        <a:ext cx="654050" cy="3740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2.75pt;margin-top:-17.95pt;height:29.45pt;width:51.5pt;mso-position-horizontal-relative:margin;z-index:251663360;mso-width-relative:page;mso-height-relative:page;" filled="f" stroked="f" coordsize="21600,21600" o:gfxdata="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puTTPXAAAACQEAAA8A&#10;AAAAAAAAAQAgAAAAIgAAAGRycy9kb3ducmV2LnhtbFBLAQIUABQAAAAIAIdO4kBT8IA3GAIAABME&#10;AAAOAAAAAAAAAAEAIAAAACYBAABkcnMvZTJvRG9jLnhtbFBLBQYAAAAABgAGAFkBAACwBQ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-361315</wp:posOffset>
              </wp:positionV>
              <wp:extent cx="759460" cy="5073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59460" cy="5073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8.45pt;height:39.95pt;width:59.8pt;mso-position-horizontal:inside;mso-position-horizontal-relative:margin;z-index:251659264;mso-width-relative:page;mso-height-relative:page;" filled="f" stroked="f" coordsize="21600,21600" o:gfxdata="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wF1xNYAAAAHAQAA&#10;DwAAAAAAAAABACAAAAAiAAAAZHJzL2Rvd25yZXYueG1sUEsBAhQAFAAAAAgAh07iQFz9HjQbAgAA&#10;EwQAAA4AAAAAAAAAAQAgAAAAJQEAAGRycy9lMm9Eb2MueG1sUEsFBgAAAAAGAAYAWQEAALIFAAAA&#10;AA==&#10;">
              <v:fill on="f" focussize="0,0"/>
              <v:stroke on="f" weight="0.5pt"/>
              <v:imagedata o:title=""/>
              <o:lock v:ext="edit" aspectratio="f"/>
              <v:textbox inset="0mm,0mm,0mm,0mm">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93772B"/>
    <w:multiLevelType w:val="singleLevel"/>
    <w:tmpl w:val="AE93772B"/>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关安婷">
    <w15:presenceInfo w15:providerId="None" w15:userId="关安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B13B79"/>
    <w:rsid w:val="00956AAF"/>
    <w:rsid w:val="02756243"/>
    <w:rsid w:val="02C956D6"/>
    <w:rsid w:val="02D724F9"/>
    <w:rsid w:val="037B7F3A"/>
    <w:rsid w:val="03FB6F0C"/>
    <w:rsid w:val="04FD27A2"/>
    <w:rsid w:val="059274EE"/>
    <w:rsid w:val="06B15E59"/>
    <w:rsid w:val="07456C38"/>
    <w:rsid w:val="07D31240"/>
    <w:rsid w:val="0817134C"/>
    <w:rsid w:val="08A90599"/>
    <w:rsid w:val="08D503AA"/>
    <w:rsid w:val="08DB1523"/>
    <w:rsid w:val="091A671F"/>
    <w:rsid w:val="09891FA3"/>
    <w:rsid w:val="09F96CD0"/>
    <w:rsid w:val="0A7F1915"/>
    <w:rsid w:val="0B364259"/>
    <w:rsid w:val="0C266EF1"/>
    <w:rsid w:val="0D0B4982"/>
    <w:rsid w:val="0E2D5459"/>
    <w:rsid w:val="0EA110C4"/>
    <w:rsid w:val="0FD6382F"/>
    <w:rsid w:val="0FF13434"/>
    <w:rsid w:val="10AA33E9"/>
    <w:rsid w:val="10E5484F"/>
    <w:rsid w:val="124B56A7"/>
    <w:rsid w:val="136E2FCA"/>
    <w:rsid w:val="141578C0"/>
    <w:rsid w:val="148D14FE"/>
    <w:rsid w:val="14F85045"/>
    <w:rsid w:val="153269FF"/>
    <w:rsid w:val="180C45E6"/>
    <w:rsid w:val="1A4662B1"/>
    <w:rsid w:val="1CD367EB"/>
    <w:rsid w:val="1DE66564"/>
    <w:rsid w:val="1E0C6688"/>
    <w:rsid w:val="1E591C12"/>
    <w:rsid w:val="1E6A3007"/>
    <w:rsid w:val="1E7F6978"/>
    <w:rsid w:val="1F035A27"/>
    <w:rsid w:val="1F912565"/>
    <w:rsid w:val="224C67F1"/>
    <w:rsid w:val="22520744"/>
    <w:rsid w:val="233D3A33"/>
    <w:rsid w:val="24AA68A7"/>
    <w:rsid w:val="24F551A7"/>
    <w:rsid w:val="2586116B"/>
    <w:rsid w:val="291C71A4"/>
    <w:rsid w:val="2B5A42A1"/>
    <w:rsid w:val="2C783211"/>
    <w:rsid w:val="2F3D0D42"/>
    <w:rsid w:val="2FF351F6"/>
    <w:rsid w:val="301C72B4"/>
    <w:rsid w:val="32164B4D"/>
    <w:rsid w:val="330F4CCC"/>
    <w:rsid w:val="34505B6E"/>
    <w:rsid w:val="36E66FCD"/>
    <w:rsid w:val="380C0D4F"/>
    <w:rsid w:val="38360759"/>
    <w:rsid w:val="38391844"/>
    <w:rsid w:val="387B2921"/>
    <w:rsid w:val="38FA5B59"/>
    <w:rsid w:val="3A5C2F71"/>
    <w:rsid w:val="3AC54AEF"/>
    <w:rsid w:val="3BB14E96"/>
    <w:rsid w:val="3D867FE1"/>
    <w:rsid w:val="3F3B4A5B"/>
    <w:rsid w:val="3F6447B8"/>
    <w:rsid w:val="40550F4E"/>
    <w:rsid w:val="40962E09"/>
    <w:rsid w:val="413270C9"/>
    <w:rsid w:val="417B1ECB"/>
    <w:rsid w:val="418D0F61"/>
    <w:rsid w:val="41B01431"/>
    <w:rsid w:val="4200135B"/>
    <w:rsid w:val="43CE2277"/>
    <w:rsid w:val="44C134B7"/>
    <w:rsid w:val="44C84CD5"/>
    <w:rsid w:val="470804EE"/>
    <w:rsid w:val="477919BF"/>
    <w:rsid w:val="48056DCD"/>
    <w:rsid w:val="4891074F"/>
    <w:rsid w:val="4A2D0029"/>
    <w:rsid w:val="4D2E7BAE"/>
    <w:rsid w:val="5172025F"/>
    <w:rsid w:val="51D3079B"/>
    <w:rsid w:val="528D37DD"/>
    <w:rsid w:val="52B67531"/>
    <w:rsid w:val="54066D22"/>
    <w:rsid w:val="546E3C23"/>
    <w:rsid w:val="5483310F"/>
    <w:rsid w:val="54F865C7"/>
    <w:rsid w:val="553A6641"/>
    <w:rsid w:val="55B13B79"/>
    <w:rsid w:val="56C24518"/>
    <w:rsid w:val="57E353CE"/>
    <w:rsid w:val="58143476"/>
    <w:rsid w:val="59B93040"/>
    <w:rsid w:val="5A607E39"/>
    <w:rsid w:val="5AF7240B"/>
    <w:rsid w:val="5C6B34B0"/>
    <w:rsid w:val="5D183A6C"/>
    <w:rsid w:val="5F594537"/>
    <w:rsid w:val="615E366F"/>
    <w:rsid w:val="620B671D"/>
    <w:rsid w:val="64B54E1B"/>
    <w:rsid w:val="65F84443"/>
    <w:rsid w:val="67494903"/>
    <w:rsid w:val="68102B58"/>
    <w:rsid w:val="68584231"/>
    <w:rsid w:val="69240857"/>
    <w:rsid w:val="69AF21F0"/>
    <w:rsid w:val="69CB6706"/>
    <w:rsid w:val="6A214D2A"/>
    <w:rsid w:val="6A5C6CF6"/>
    <w:rsid w:val="6AA90718"/>
    <w:rsid w:val="6ACA1A4F"/>
    <w:rsid w:val="6BD605E4"/>
    <w:rsid w:val="6C615BB6"/>
    <w:rsid w:val="6D115697"/>
    <w:rsid w:val="70355333"/>
    <w:rsid w:val="70BB4E23"/>
    <w:rsid w:val="711E2538"/>
    <w:rsid w:val="71712ABD"/>
    <w:rsid w:val="717E353A"/>
    <w:rsid w:val="71F630FC"/>
    <w:rsid w:val="72F66701"/>
    <w:rsid w:val="740701E8"/>
    <w:rsid w:val="74177AB7"/>
    <w:rsid w:val="748B3022"/>
    <w:rsid w:val="74A600C5"/>
    <w:rsid w:val="75800DFD"/>
    <w:rsid w:val="77DF5433"/>
    <w:rsid w:val="78411CB9"/>
    <w:rsid w:val="78694669"/>
    <w:rsid w:val="7A8710E7"/>
    <w:rsid w:val="7AB328BA"/>
    <w:rsid w:val="7B311372"/>
    <w:rsid w:val="7B761140"/>
    <w:rsid w:val="7BB26314"/>
    <w:rsid w:val="7C7047E9"/>
    <w:rsid w:val="7F895F04"/>
    <w:rsid w:val="7FBA5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7"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7"/>
    <w:pPr>
      <w:widowControl/>
      <w:spacing w:before="100" w:beforeAutospacing="1" w:after="100" w:afterAutospacing="1"/>
      <w:jc w:val="left"/>
    </w:pPr>
    <w:rPr>
      <w:rFonts w:ascii="宋体" w:hAnsi="宋体" w:cs="宋体"/>
      <w:sz w:val="24"/>
    </w:rPr>
  </w:style>
  <w:style w:type="paragraph" w:styleId="5">
    <w:name w:val="Title"/>
    <w:basedOn w:val="1"/>
    <w:next w:val="1"/>
    <w:qFormat/>
    <w:uiPriority w:val="0"/>
    <w:pPr>
      <w:spacing w:before="240" w:after="60"/>
      <w:jc w:val="center"/>
      <w:outlineLvl w:val="0"/>
    </w:pPr>
    <w:rPr>
      <w:rFonts w:ascii="Arial" w:hAnsi="Arial" w:cs="Arial"/>
      <w:b/>
      <w:bCs/>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Default"/>
    <w:qFormat/>
    <w:uiPriority w:val="0"/>
    <w:pPr>
      <w:widowControl w:val="0"/>
      <w:autoSpaceDE w:val="0"/>
      <w:autoSpaceDN w:val="0"/>
      <w:adjustRightInd w:val="0"/>
    </w:pPr>
    <w:rPr>
      <w:rFonts w:ascii="新宋体" w:hAnsi="Calibri" w:eastAsia="新宋体" w:cs="新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2021-08-06T02:48:00Z</dcterms:created>
  <dc:creator>Administrato</dc:creator>
  <cp:lastModifiedBy>关安婷</cp:lastModifiedBy>
  <cp:lastPrinted>2021-10-29T09:26:00Z</cp:lastPrinted>
  <dcterms:modified xsi:type="dcterms:W3CDTF">2021-11-01T09:39:22Z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